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40" w:rsidRPr="00AE3D40" w:rsidRDefault="00AE3D40" w:rsidP="00AE3D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1544955</wp:posOffset>
            </wp:positionH>
            <wp:positionV relativeFrom="paragraph">
              <wp:posOffset>20955</wp:posOffset>
            </wp:positionV>
            <wp:extent cx="2857500" cy="647700"/>
            <wp:effectExtent l="0" t="0" r="0" b="0"/>
            <wp:wrapNone/>
            <wp:docPr id="1" name="Picture 1" descr="DES_long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_long on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647700"/>
                    </a:xfrm>
                    <a:prstGeom prst="rect">
                      <a:avLst/>
                    </a:prstGeom>
                    <a:noFill/>
                    <a:ln>
                      <a:noFill/>
                    </a:ln>
                  </pic:spPr>
                </pic:pic>
              </a:graphicData>
            </a:graphic>
          </wp:anchor>
        </w:drawing>
      </w:r>
    </w:p>
    <w:p w:rsidR="00AE3D40" w:rsidRPr="00AE3D40" w:rsidRDefault="00AE3D40" w:rsidP="00AE3D40">
      <w:pPr>
        <w:spacing w:after="0" w:line="240" w:lineRule="auto"/>
        <w:rPr>
          <w:rFonts w:ascii="Times New Roman" w:eastAsia="Times New Roman" w:hAnsi="Times New Roman" w:cs="Times New Roman"/>
          <w:sz w:val="24"/>
          <w:szCs w:val="24"/>
        </w:rPr>
      </w:pPr>
    </w:p>
    <w:p w:rsidR="00AE3D40" w:rsidRPr="00AE3D40" w:rsidRDefault="00AE3D40" w:rsidP="00AE3D40">
      <w:pPr>
        <w:tabs>
          <w:tab w:val="left" w:pos="2520"/>
        </w:tabs>
        <w:spacing w:after="0" w:line="240" w:lineRule="auto"/>
        <w:jc w:val="center"/>
        <w:rPr>
          <w:rFonts w:ascii="Times New Roman" w:eastAsia="Times New Roman" w:hAnsi="Times New Roman" w:cs="Times New Roman"/>
          <w:sz w:val="24"/>
          <w:szCs w:val="24"/>
        </w:rPr>
      </w:pPr>
    </w:p>
    <w:p w:rsidR="00AE3D40" w:rsidRPr="00AE3D40" w:rsidRDefault="00AE3D40" w:rsidP="00AE3D40">
      <w:pPr>
        <w:tabs>
          <w:tab w:val="left" w:pos="2520"/>
        </w:tabs>
        <w:spacing w:after="0" w:line="240" w:lineRule="auto"/>
        <w:jc w:val="center"/>
        <w:rPr>
          <w:rFonts w:ascii="Times New Roman" w:eastAsia="Times New Roman" w:hAnsi="Times New Roman" w:cs="Times New Roman"/>
          <w:sz w:val="24"/>
          <w:szCs w:val="24"/>
        </w:rPr>
      </w:pPr>
    </w:p>
    <w:tbl>
      <w:tblPr>
        <w:tblW w:w="0" w:type="auto"/>
        <w:tblInd w:w="108" w:type="dxa"/>
        <w:tblLook w:val="01E0"/>
      </w:tblPr>
      <w:tblGrid>
        <w:gridCol w:w="4680"/>
        <w:gridCol w:w="4680"/>
      </w:tblGrid>
      <w:tr w:rsidR="00AE3D40" w:rsidRPr="00AE3D40" w:rsidTr="00541088">
        <w:tc>
          <w:tcPr>
            <w:tcW w:w="4680" w:type="dxa"/>
          </w:tcPr>
          <w:p w:rsidR="00AE3D40" w:rsidRPr="00AE3D40" w:rsidRDefault="00AE3D40" w:rsidP="00AE3D40">
            <w:pPr>
              <w:spacing w:after="0" w:line="240" w:lineRule="auto"/>
              <w:ind w:left="-108"/>
              <w:rPr>
                <w:rFonts w:ascii="Times New Roman" w:eastAsia="Times New Roman" w:hAnsi="Times New Roman" w:cs="Times New Roman"/>
                <w:sz w:val="18"/>
                <w:szCs w:val="18"/>
              </w:rPr>
            </w:pPr>
            <w:r w:rsidRPr="00AE3D40">
              <w:rPr>
                <w:rFonts w:ascii="Times New Roman" w:eastAsia="Times New Roman" w:hAnsi="Times New Roman" w:cs="Times New Roman"/>
                <w:sz w:val="18"/>
                <w:szCs w:val="18"/>
              </w:rPr>
              <w:t>Janice K. Brewer</w:t>
            </w:r>
          </w:p>
          <w:p w:rsidR="00AE3D40" w:rsidRPr="00AE3D40" w:rsidRDefault="00AE3D40" w:rsidP="00AE3D40">
            <w:pPr>
              <w:spacing w:after="0" w:line="240" w:lineRule="auto"/>
              <w:ind w:left="-108"/>
              <w:rPr>
                <w:rFonts w:ascii="Times New Roman" w:eastAsia="Times New Roman" w:hAnsi="Times New Roman" w:cs="Times New Roman"/>
                <w:sz w:val="24"/>
                <w:szCs w:val="24"/>
              </w:rPr>
            </w:pPr>
            <w:r w:rsidRPr="00AE3D40">
              <w:rPr>
                <w:rFonts w:ascii="Times New Roman" w:eastAsia="Times New Roman" w:hAnsi="Times New Roman" w:cs="Times New Roman"/>
                <w:sz w:val="18"/>
                <w:szCs w:val="18"/>
              </w:rPr>
              <w:t>Governor</w:t>
            </w:r>
          </w:p>
        </w:tc>
        <w:tc>
          <w:tcPr>
            <w:tcW w:w="4680" w:type="dxa"/>
          </w:tcPr>
          <w:p w:rsidR="00AE3D40" w:rsidRPr="00AE3D40" w:rsidRDefault="00AE3D40" w:rsidP="00AE3D40">
            <w:pPr>
              <w:spacing w:after="0" w:line="240" w:lineRule="auto"/>
              <w:ind w:right="-108"/>
              <w:jc w:val="right"/>
              <w:rPr>
                <w:rFonts w:ascii="Times New Roman" w:eastAsia="Times New Roman" w:hAnsi="Times New Roman" w:cs="Times New Roman"/>
                <w:sz w:val="18"/>
                <w:szCs w:val="18"/>
              </w:rPr>
            </w:pPr>
            <w:r w:rsidRPr="00AE3D40">
              <w:rPr>
                <w:rFonts w:ascii="Times New Roman" w:eastAsia="Times New Roman" w:hAnsi="Times New Roman" w:cs="Times New Roman"/>
                <w:sz w:val="18"/>
                <w:szCs w:val="18"/>
              </w:rPr>
              <w:t>Clarence Carter</w:t>
            </w:r>
          </w:p>
          <w:p w:rsidR="00AE3D40" w:rsidRPr="00AE3D40" w:rsidRDefault="00AE3D40" w:rsidP="00AE3D40">
            <w:pPr>
              <w:spacing w:after="0" w:line="240" w:lineRule="auto"/>
              <w:ind w:right="-108"/>
              <w:jc w:val="right"/>
              <w:rPr>
                <w:rFonts w:ascii="Times New Roman" w:eastAsia="Times New Roman" w:hAnsi="Times New Roman" w:cs="Times New Roman"/>
                <w:sz w:val="24"/>
                <w:szCs w:val="24"/>
              </w:rPr>
            </w:pPr>
            <w:r w:rsidRPr="00AE3D40">
              <w:rPr>
                <w:rFonts w:ascii="Times New Roman" w:eastAsia="Times New Roman" w:hAnsi="Times New Roman" w:cs="Times New Roman"/>
                <w:sz w:val="18"/>
                <w:szCs w:val="18"/>
              </w:rPr>
              <w:t xml:space="preserve">                                                                             Director</w:t>
            </w:r>
          </w:p>
        </w:tc>
      </w:tr>
    </w:tbl>
    <w:p w:rsidR="00AE3D40" w:rsidRPr="00AE3D40" w:rsidRDefault="00AE3D40" w:rsidP="00AE3D40">
      <w:pPr>
        <w:spacing w:after="0" w:line="240" w:lineRule="auto"/>
        <w:rPr>
          <w:rFonts w:ascii="Times New Roman" w:eastAsia="Times New Roman" w:hAnsi="Times New Roman" w:cs="Times New Roman"/>
          <w:b/>
        </w:rPr>
      </w:pPr>
    </w:p>
    <w:p w:rsidR="00196ACB" w:rsidRDefault="00196ACB" w:rsidP="00AE3D40">
      <w:pPr>
        <w:spacing w:after="0" w:line="240" w:lineRule="auto"/>
        <w:rPr>
          <w:rFonts w:ascii="Times New Roman" w:eastAsia="Times New Roman" w:hAnsi="Times New Roman" w:cs="Times New Roman"/>
        </w:rPr>
      </w:pPr>
    </w:p>
    <w:p w:rsidR="00AE3D40" w:rsidRPr="00AE3D40" w:rsidRDefault="00AE3D40" w:rsidP="00AE3D40">
      <w:pPr>
        <w:spacing w:after="0" w:line="240" w:lineRule="auto"/>
        <w:rPr>
          <w:rFonts w:ascii="Times New Roman" w:eastAsia="Times New Roman" w:hAnsi="Times New Roman" w:cs="Times New Roman"/>
        </w:rPr>
      </w:pPr>
      <w:r w:rsidRPr="00AE3D40">
        <w:rPr>
          <w:rFonts w:ascii="Times New Roman" w:eastAsia="Times New Roman" w:hAnsi="Times New Roman" w:cs="Times New Roman"/>
        </w:rPr>
        <w:t>Date</w:t>
      </w:r>
    </w:p>
    <w:p w:rsidR="00AE3D40" w:rsidRPr="00AE3D40" w:rsidRDefault="00AE3D40" w:rsidP="00AE3D40">
      <w:pPr>
        <w:spacing w:after="0" w:line="240" w:lineRule="auto"/>
        <w:rPr>
          <w:rFonts w:ascii="Times New Roman" w:eastAsia="Times New Roman" w:hAnsi="Times New Roman" w:cs="Times New Roman"/>
        </w:rPr>
      </w:pPr>
    </w:p>
    <w:p w:rsidR="00AE3D40" w:rsidRPr="00AE3D40" w:rsidRDefault="00AE3D40" w:rsidP="00AE3D40">
      <w:pPr>
        <w:spacing w:after="0" w:line="240" w:lineRule="auto"/>
        <w:rPr>
          <w:rFonts w:ascii="Times New Roman" w:eastAsia="Times New Roman" w:hAnsi="Times New Roman" w:cs="Times New Roman"/>
        </w:rPr>
      </w:pPr>
      <w:r w:rsidRPr="00AE3D40">
        <w:rPr>
          <w:rFonts w:ascii="Times New Roman" w:eastAsia="Times New Roman" w:hAnsi="Times New Roman" w:cs="Times New Roman"/>
        </w:rPr>
        <w:t>Agency</w:t>
      </w:r>
    </w:p>
    <w:p w:rsidR="00AE3D40" w:rsidRPr="00AE3D40" w:rsidRDefault="00AE3D40" w:rsidP="00AE3D40">
      <w:pPr>
        <w:spacing w:after="0" w:line="240" w:lineRule="auto"/>
        <w:rPr>
          <w:rFonts w:ascii="Times New Roman" w:eastAsia="Times New Roman" w:hAnsi="Times New Roman" w:cs="Times New Roman"/>
        </w:rPr>
      </w:pPr>
      <w:r w:rsidRPr="00AE3D40">
        <w:rPr>
          <w:rFonts w:ascii="Times New Roman" w:eastAsia="Times New Roman" w:hAnsi="Times New Roman" w:cs="Times New Roman"/>
        </w:rPr>
        <w:t>Contact person</w:t>
      </w:r>
    </w:p>
    <w:p w:rsidR="00AE3D40" w:rsidRPr="00AE3D40" w:rsidRDefault="00AE3D40" w:rsidP="00AE3D40">
      <w:pPr>
        <w:spacing w:after="0" w:line="240" w:lineRule="auto"/>
        <w:rPr>
          <w:rFonts w:ascii="Times New Roman" w:eastAsia="Times New Roman" w:hAnsi="Times New Roman" w:cs="Times New Roman"/>
        </w:rPr>
      </w:pPr>
      <w:r w:rsidRPr="00AE3D40">
        <w:rPr>
          <w:rFonts w:ascii="Times New Roman" w:eastAsia="Times New Roman" w:hAnsi="Times New Roman" w:cs="Times New Roman"/>
        </w:rPr>
        <w:t>Address</w:t>
      </w:r>
    </w:p>
    <w:p w:rsidR="00AE3D40" w:rsidRPr="00AE3D40" w:rsidRDefault="00AE3D40" w:rsidP="00AE3D40">
      <w:pPr>
        <w:spacing w:after="0" w:line="240" w:lineRule="auto"/>
        <w:rPr>
          <w:rFonts w:ascii="Times New Roman" w:eastAsia="Times New Roman" w:hAnsi="Times New Roman" w:cs="Times New Roman"/>
        </w:rPr>
      </w:pPr>
      <w:r w:rsidRPr="00AE3D40">
        <w:rPr>
          <w:rFonts w:ascii="Times New Roman" w:eastAsia="Times New Roman" w:hAnsi="Times New Roman" w:cs="Times New Roman"/>
        </w:rPr>
        <w:t>City, State and Zip Code</w:t>
      </w:r>
    </w:p>
    <w:p w:rsidR="00AE3D40" w:rsidRPr="00AE3D40" w:rsidRDefault="00AE3D40" w:rsidP="00AE3D40">
      <w:pPr>
        <w:spacing w:after="0" w:line="240" w:lineRule="auto"/>
        <w:rPr>
          <w:rFonts w:ascii="Times New Roman" w:eastAsia="Times New Roman" w:hAnsi="Times New Roman" w:cs="Times New Roman"/>
        </w:rPr>
      </w:pPr>
    </w:p>
    <w:p w:rsidR="00AE3D40" w:rsidRPr="00AE3D40" w:rsidRDefault="00AE3D40" w:rsidP="00AE3D40">
      <w:pPr>
        <w:spacing w:after="0" w:line="240" w:lineRule="auto"/>
        <w:rPr>
          <w:rFonts w:ascii="Times New Roman" w:eastAsia="Times New Roman" w:hAnsi="Times New Roman" w:cs="Times New Roman"/>
        </w:rPr>
      </w:pPr>
      <w:r w:rsidRPr="00AE3D40">
        <w:rPr>
          <w:rFonts w:ascii="Times New Roman" w:eastAsia="Times New Roman" w:hAnsi="Times New Roman" w:cs="Times New Roman"/>
        </w:rPr>
        <w:t>Dear                      ,</w:t>
      </w:r>
    </w:p>
    <w:p w:rsidR="00AE3D40" w:rsidRPr="00AE3D40" w:rsidRDefault="00AE3D40" w:rsidP="00AE3D40">
      <w:pPr>
        <w:spacing w:after="0" w:line="240" w:lineRule="auto"/>
        <w:rPr>
          <w:rFonts w:ascii="Times New Roman" w:eastAsia="Times New Roman" w:hAnsi="Times New Roman" w:cs="Times New Roman"/>
          <w:sz w:val="24"/>
          <w:szCs w:val="24"/>
        </w:rPr>
      </w:pPr>
    </w:p>
    <w:p w:rsidR="00AE3D40" w:rsidRPr="00AE3D40" w:rsidRDefault="00AE3D40" w:rsidP="00AE3D40">
      <w:pPr>
        <w:autoSpaceDE w:val="0"/>
        <w:autoSpaceDN w:val="0"/>
        <w:adjustRightInd w:val="0"/>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In July 2010 the </w:t>
      </w:r>
      <w:r w:rsidRPr="00AE3D40">
        <w:rPr>
          <w:rFonts w:ascii="Times New Roman" w:eastAsia="Arial Unicode MS" w:hAnsi="Times New Roman" w:cs="Times New Roman"/>
          <w:sz w:val="24"/>
          <w:szCs w:val="24"/>
        </w:rPr>
        <w:t xml:space="preserve">Department of Economic Security/Arizona Early Intervention Program (DES/AzEIP) </w:t>
      </w:r>
      <w:r w:rsidRPr="00AE3D40">
        <w:rPr>
          <w:rFonts w:ascii="Times New Roman" w:eastAsia="Times New Roman" w:hAnsi="Times New Roman" w:cs="Times New Roman"/>
          <w:sz w:val="24"/>
          <w:szCs w:val="24"/>
        </w:rPr>
        <w:t>implemented its revised integrated monitoring system, as described in the AzEIP  General Supervision Policy and Pro</w:t>
      </w:r>
      <w:bookmarkStart w:id="0" w:name="_GoBack"/>
      <w:bookmarkEnd w:id="0"/>
      <w:r w:rsidRPr="00AE3D40">
        <w:rPr>
          <w:rFonts w:ascii="Times New Roman" w:eastAsia="Times New Roman" w:hAnsi="Times New Roman" w:cs="Times New Roman"/>
          <w:sz w:val="24"/>
          <w:szCs w:val="24"/>
        </w:rPr>
        <w:t>cedures. New integrated monitoring activities include annual review and analysis of data for each early intervention program (EIP) across multiple data sources for the purposes of (i) identifying and correcting noncompliance,</w:t>
      </w:r>
      <w:r w:rsidR="0001553E">
        <w:rPr>
          <w:rFonts w:ascii="Times New Roman" w:eastAsia="Times New Roman" w:hAnsi="Times New Roman" w:cs="Times New Roman"/>
          <w:sz w:val="24"/>
          <w:szCs w:val="24"/>
        </w:rPr>
        <w:t xml:space="preserve"> </w:t>
      </w:r>
      <w:r w:rsidRPr="00AE3D40">
        <w:rPr>
          <w:rFonts w:ascii="Times New Roman" w:eastAsia="Times New Roman" w:hAnsi="Times New Roman" w:cs="Times New Roman"/>
          <w:sz w:val="24"/>
          <w:szCs w:val="24"/>
        </w:rPr>
        <w:t>(ii) improving performance</w:t>
      </w:r>
      <w:r w:rsidR="00CF60CF" w:rsidRPr="00AE3D40">
        <w:rPr>
          <w:rFonts w:ascii="Times New Roman" w:eastAsia="Times New Roman" w:hAnsi="Times New Roman" w:cs="Times New Roman"/>
          <w:sz w:val="24"/>
          <w:szCs w:val="24"/>
        </w:rPr>
        <w:t>, (</w:t>
      </w:r>
      <w:r w:rsidRPr="00AE3D40">
        <w:rPr>
          <w:rFonts w:ascii="Times New Roman" w:eastAsia="Times New Roman" w:hAnsi="Times New Roman" w:cs="Times New Roman"/>
          <w:sz w:val="24"/>
          <w:szCs w:val="24"/>
        </w:rPr>
        <w:t>iii) selecting programs for on-site monitoring visits, (iv) making local program determinations</w:t>
      </w:r>
      <w:r w:rsidR="00CF60CF" w:rsidRPr="00AE3D40">
        <w:rPr>
          <w:rFonts w:ascii="Times New Roman" w:eastAsia="Times New Roman" w:hAnsi="Times New Roman" w:cs="Times New Roman"/>
          <w:sz w:val="24"/>
          <w:szCs w:val="24"/>
        </w:rPr>
        <w:t>, (</w:t>
      </w:r>
      <w:r w:rsidRPr="00AE3D40">
        <w:rPr>
          <w:rFonts w:ascii="Times New Roman" w:eastAsia="Times New Roman" w:hAnsi="Times New Roman" w:cs="Times New Roman"/>
          <w:sz w:val="24"/>
          <w:szCs w:val="24"/>
        </w:rPr>
        <w:t xml:space="preserve">v) identifying technical assistance and training priorities, and (vi) completing the State Performance Plan/Annual Performance Report (SPP/APR). </w:t>
      </w:r>
    </w:p>
    <w:p w:rsidR="00AE3D40" w:rsidRPr="00AE3D40" w:rsidRDefault="00AE3D40" w:rsidP="00AE3D40">
      <w:pPr>
        <w:autoSpaceDE w:val="0"/>
        <w:autoSpaceDN w:val="0"/>
        <w:adjustRightInd w:val="0"/>
        <w:spacing w:after="0" w:line="240" w:lineRule="auto"/>
        <w:jc w:val="both"/>
        <w:rPr>
          <w:rFonts w:ascii="Times New Roman" w:eastAsia="Times New Roman" w:hAnsi="Times New Roman" w:cs="Times New Roman"/>
          <w:sz w:val="24"/>
          <w:szCs w:val="24"/>
        </w:rPr>
      </w:pPr>
    </w:p>
    <w:p w:rsidR="00B130A9" w:rsidRDefault="00AE3D40" w:rsidP="00AE3D40">
      <w:pPr>
        <w:autoSpaceDE w:val="0"/>
        <w:autoSpaceDN w:val="0"/>
        <w:adjustRightInd w:val="0"/>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The integrated monitoring activities are inclusive of the following three data sources: Self Report data, when applicable (each EIP is required to complete a Self Report during a three-year cycle beginning July 2010), electronic data, and dispute resolution data (formal complaints). Collectively, the data reviewed and analyzed covers most of the Indicators included in the SPP/APR</w:t>
      </w:r>
      <w:r w:rsidR="00423EC4">
        <w:rPr>
          <w:rFonts w:ascii="Times New Roman" w:eastAsia="Times New Roman" w:hAnsi="Times New Roman" w:cs="Times New Roman"/>
          <w:sz w:val="24"/>
          <w:szCs w:val="24"/>
        </w:rPr>
        <w:t>.</w:t>
      </w:r>
    </w:p>
    <w:p w:rsidR="00423EC4" w:rsidRPr="00AE3D40" w:rsidRDefault="00423EC4" w:rsidP="00AE3D40">
      <w:pPr>
        <w:autoSpaceDE w:val="0"/>
        <w:autoSpaceDN w:val="0"/>
        <w:adjustRightInd w:val="0"/>
        <w:spacing w:after="0" w:line="240" w:lineRule="auto"/>
        <w:jc w:val="both"/>
        <w:rPr>
          <w:rFonts w:ascii="Times New Roman" w:eastAsia="Times New Roman" w:hAnsi="Times New Roman" w:cs="Times New Roman"/>
          <w:sz w:val="24"/>
          <w:szCs w:val="24"/>
        </w:rPr>
      </w:pPr>
    </w:p>
    <w:p w:rsidR="00196ACB" w:rsidRDefault="00AE3D40" w:rsidP="00AE3D40">
      <w:pPr>
        <w:spacing w:after="0" w:line="240" w:lineRule="auto"/>
        <w:jc w:val="both"/>
        <w:rPr>
          <w:rFonts w:ascii="Times New Roman" w:eastAsia="Arial Unicode MS" w:hAnsi="Times New Roman" w:cs="Times New Roman"/>
          <w:sz w:val="24"/>
          <w:szCs w:val="24"/>
        </w:rPr>
      </w:pPr>
      <w:r w:rsidRPr="00AE3D40">
        <w:rPr>
          <w:rFonts w:ascii="Times New Roman" w:eastAsia="Arial Unicode MS" w:hAnsi="Times New Roman" w:cs="Times New Roman"/>
          <w:sz w:val="24"/>
          <w:szCs w:val="24"/>
        </w:rPr>
        <w:t xml:space="preserve">The purpose of this letter is to inform you of the results of DES/AzEIP’s annual review and analysis of </w:t>
      </w:r>
      <w:sdt>
        <w:sdtPr>
          <w:rPr>
            <w:rStyle w:val="Style4"/>
          </w:rPr>
          <w:alias w:val="Early Intervention Programs"/>
          <w:tag w:val="Early Intervention Programs"/>
          <w:id w:val="-303630918"/>
          <w:lock w:val="sdtLocked"/>
          <w:placeholder>
            <w:docPart w:val="B73354511BBF4C1E8BAD513024FA7363"/>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EndPr>
          <w:rPr>
            <w:rStyle w:val="DefaultParagraphFont"/>
            <w:rFonts w:asciiTheme="minorHAnsi" w:eastAsia="Times New Roman" w:hAnsiTheme="minorHAnsi" w:cs="Times New Roman"/>
            <w:color w:val="808080"/>
            <w:sz w:val="22"/>
            <w:szCs w:val="24"/>
          </w:rPr>
        </w:sdtEndPr>
        <w:sdtContent>
          <w:r w:rsidR="00415B88" w:rsidRPr="00D709E2">
            <w:rPr>
              <w:rStyle w:val="PlaceholderText"/>
            </w:rPr>
            <w:t>Choose an item.</w:t>
          </w:r>
        </w:sdtContent>
      </w:sdt>
      <w:r w:rsidRPr="00AE3D40">
        <w:rPr>
          <w:rFonts w:ascii="Times New Roman" w:eastAsia="Arial Unicode MS" w:hAnsi="Times New Roman" w:cs="Times New Roman"/>
          <w:sz w:val="24"/>
          <w:szCs w:val="24"/>
        </w:rPr>
        <w:t xml:space="preserve"> </w:t>
      </w:r>
      <w:r w:rsidR="00A4335F">
        <w:rPr>
          <w:rFonts w:ascii="Times New Roman" w:eastAsia="Arial Unicode MS" w:hAnsi="Times New Roman" w:cs="Times New Roman"/>
          <w:sz w:val="24"/>
          <w:szCs w:val="24"/>
        </w:rPr>
        <w:t xml:space="preserve">‘s </w:t>
      </w:r>
      <w:r w:rsidRPr="00AE3D40">
        <w:rPr>
          <w:rFonts w:ascii="Times New Roman" w:eastAsia="Arial Unicode MS" w:hAnsi="Times New Roman" w:cs="Times New Roman"/>
          <w:sz w:val="24"/>
          <w:szCs w:val="24"/>
        </w:rPr>
        <w:t>data.  Data reviewed and analyzed included</w:t>
      </w:r>
      <w:r w:rsidR="00A4335F">
        <w:rPr>
          <w:rFonts w:ascii="Times New Roman" w:eastAsia="Arial Unicode MS" w:hAnsi="Times New Roman" w:cs="Times New Roman"/>
          <w:sz w:val="24"/>
          <w:szCs w:val="24"/>
        </w:rPr>
        <w:t xml:space="preserve"> </w:t>
      </w:r>
      <w:sdt>
        <w:sdtPr>
          <w:rPr>
            <w:rStyle w:val="Style5"/>
          </w:rPr>
          <w:id w:val="597289446"/>
          <w:lock w:val="sdtLocked"/>
          <w:placeholder>
            <w:docPart w:val="2E766735DB664D829CD04E61105CDB7C"/>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EndPr>
          <w:rPr>
            <w:rStyle w:val="DefaultParagraphFont"/>
            <w:rFonts w:asciiTheme="minorHAnsi" w:eastAsia="Times New Roman" w:hAnsiTheme="minorHAnsi" w:cs="Times New Roman"/>
            <w:color w:val="808080"/>
            <w:sz w:val="22"/>
            <w:szCs w:val="24"/>
          </w:rPr>
        </w:sdtEndPr>
        <w:sdtContent>
          <w:r w:rsidR="00A4335F" w:rsidRPr="00D709E2">
            <w:rPr>
              <w:rStyle w:val="PlaceholderText"/>
            </w:rPr>
            <w:t>Choose an item.</w:t>
          </w:r>
        </w:sdtContent>
      </w:sdt>
      <w:r w:rsidRPr="00AE3D40">
        <w:rPr>
          <w:rFonts w:ascii="Times New Roman" w:eastAsia="Arial Unicode MS" w:hAnsi="Times New Roman" w:cs="Times New Roman"/>
          <w:sz w:val="24"/>
          <w:szCs w:val="24"/>
        </w:rPr>
        <w:t xml:space="preserve"> ‘s Self Report data, Electronic data, and Dispute Resolution data.  Your EIP data was utilized to (1) identify your EIP’s percentage/level of compliance, the percentage/ level of noncompliance, </w:t>
      </w:r>
      <w:r w:rsidR="00415B88" w:rsidRPr="00AE3D40">
        <w:rPr>
          <w:rFonts w:ascii="Times New Roman" w:eastAsia="Arial Unicode MS" w:hAnsi="Times New Roman" w:cs="Times New Roman"/>
          <w:sz w:val="24"/>
          <w:szCs w:val="24"/>
        </w:rPr>
        <w:t>root cause(s)</w:t>
      </w:r>
      <w:r w:rsidR="00AA48CD" w:rsidRPr="00AE3D40">
        <w:rPr>
          <w:rFonts w:ascii="Times New Roman" w:eastAsia="Arial Unicode MS" w:hAnsi="Times New Roman" w:cs="Times New Roman"/>
          <w:sz w:val="24"/>
          <w:szCs w:val="24"/>
        </w:rPr>
        <w:t xml:space="preserve">; </w:t>
      </w:r>
      <w:r w:rsidR="00AA48CD">
        <w:rPr>
          <w:rFonts w:ascii="Times New Roman" w:eastAsia="Arial Unicode MS" w:hAnsi="Times New Roman" w:cs="Times New Roman"/>
          <w:sz w:val="24"/>
          <w:szCs w:val="24"/>
        </w:rPr>
        <w:t>and</w:t>
      </w:r>
      <w:r w:rsidR="00415B88">
        <w:rPr>
          <w:rFonts w:ascii="Times New Roman" w:eastAsia="Arial Unicode MS" w:hAnsi="Times New Roman" w:cs="Times New Roman"/>
          <w:sz w:val="24"/>
          <w:szCs w:val="24"/>
        </w:rPr>
        <w:t xml:space="preserve"> </w:t>
      </w:r>
      <w:r w:rsidRPr="00AE3D40">
        <w:rPr>
          <w:rFonts w:ascii="Times New Roman" w:eastAsia="Arial Unicode MS" w:hAnsi="Times New Roman" w:cs="Times New Roman"/>
          <w:sz w:val="24"/>
          <w:szCs w:val="24"/>
        </w:rPr>
        <w:t xml:space="preserve">appropriate corrective </w:t>
      </w:r>
      <w:r w:rsidR="000A2E0B" w:rsidRPr="00AE3D40">
        <w:rPr>
          <w:rFonts w:ascii="Times New Roman" w:eastAsia="Arial Unicode MS" w:hAnsi="Times New Roman" w:cs="Times New Roman"/>
          <w:sz w:val="24"/>
          <w:szCs w:val="24"/>
        </w:rPr>
        <w:t>actions</w:t>
      </w:r>
      <w:r w:rsidRPr="00AE3D40">
        <w:rPr>
          <w:rFonts w:ascii="Times New Roman" w:eastAsia="Arial Unicode MS" w:hAnsi="Times New Roman" w:cs="Times New Roman"/>
          <w:sz w:val="24"/>
          <w:szCs w:val="24"/>
        </w:rPr>
        <w:t xml:space="preserve"> (2) determine if your EIP was selected for onsite monitoring; and (3) make your EIP’s local determination.  </w:t>
      </w:r>
    </w:p>
    <w:p w:rsidR="00196ACB" w:rsidRDefault="00196ACB" w:rsidP="00AE3D40">
      <w:pPr>
        <w:spacing w:after="0" w:line="240" w:lineRule="auto"/>
        <w:jc w:val="both"/>
        <w:rPr>
          <w:rFonts w:ascii="Times New Roman" w:eastAsia="Arial Unicode MS" w:hAnsi="Times New Roman" w:cs="Times New Roman"/>
          <w:sz w:val="24"/>
          <w:szCs w:val="24"/>
        </w:rPr>
      </w:pPr>
    </w:p>
    <w:p w:rsidR="00AE3D40" w:rsidRDefault="00AE3D40" w:rsidP="00AE3D40">
      <w:pPr>
        <w:spacing w:after="0" w:line="240" w:lineRule="auto"/>
        <w:jc w:val="both"/>
        <w:rPr>
          <w:rFonts w:ascii="Times New Roman" w:eastAsia="Arial Unicode MS" w:hAnsi="Times New Roman" w:cs="Times New Roman"/>
          <w:sz w:val="24"/>
          <w:szCs w:val="24"/>
        </w:rPr>
      </w:pPr>
      <w:r w:rsidRPr="00AE3D40">
        <w:rPr>
          <w:rFonts w:ascii="Times New Roman" w:eastAsia="Arial Unicode MS" w:hAnsi="Times New Roman" w:cs="Times New Roman"/>
          <w:sz w:val="24"/>
          <w:szCs w:val="24"/>
        </w:rPr>
        <w:t>DES/AzEIP has enclosed an attachment, which provides a detailed description and analysis of your data, next steps, and required corrective action (if applicable).  DES/AzEIP recognizes your local efforts to implement procedures and practices to ensure and maintain compliance in these areas.  All noncompliance, both child-specific and procedural/systemic noncompliance, must be corrected as soon as possible, but no later than one year from the date of this letter.</w:t>
      </w:r>
    </w:p>
    <w:p w:rsidR="00423EC4" w:rsidRPr="00AE3D40" w:rsidRDefault="00423EC4" w:rsidP="00AE3D40">
      <w:pPr>
        <w:spacing w:after="0" w:line="240" w:lineRule="auto"/>
        <w:jc w:val="both"/>
        <w:rPr>
          <w:rFonts w:ascii="Times New Roman" w:eastAsia="Arial Unicode MS" w:hAnsi="Times New Roman" w:cs="Times New Roman"/>
          <w:sz w:val="24"/>
          <w:szCs w:val="24"/>
        </w:rPr>
      </w:pPr>
    </w:p>
    <w:p w:rsidR="00AE3D40" w:rsidRPr="00AE3D40" w:rsidRDefault="00AE3D40" w:rsidP="00AE3D40">
      <w:pPr>
        <w:spacing w:after="0" w:line="240" w:lineRule="auto"/>
        <w:jc w:val="both"/>
        <w:rPr>
          <w:rFonts w:ascii="Times New Roman" w:eastAsia="Arial Unicode MS"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E3D40" w:rsidRPr="00AE3D40" w:rsidTr="00541088">
        <w:tc>
          <w:tcPr>
            <w:tcW w:w="9576" w:type="dxa"/>
            <w:shd w:val="clear" w:color="auto" w:fill="D9D9D9"/>
          </w:tcPr>
          <w:p w:rsidR="00AE3D40" w:rsidRPr="00AE3D40" w:rsidRDefault="00AE3D40" w:rsidP="00AE3D40">
            <w:pPr>
              <w:tabs>
                <w:tab w:val="center" w:pos="4320"/>
                <w:tab w:val="right" w:pos="8640"/>
              </w:tabs>
              <w:spacing w:before="120" w:after="120" w:line="240" w:lineRule="auto"/>
              <w:jc w:val="center"/>
              <w:rPr>
                <w:rFonts w:ascii="Times New Roman" w:eastAsia="Times New Roman" w:hAnsi="Times New Roman" w:cs="Times New Roman"/>
                <w:b/>
                <w:sz w:val="24"/>
                <w:szCs w:val="24"/>
              </w:rPr>
            </w:pPr>
            <w:r w:rsidRPr="00AE3D40">
              <w:rPr>
                <w:rFonts w:ascii="Times New Roman" w:eastAsia="Times New Roman" w:hAnsi="Times New Roman" w:cs="Times New Roman"/>
                <w:b/>
                <w:sz w:val="24"/>
                <w:szCs w:val="24"/>
              </w:rPr>
              <w:lastRenderedPageBreak/>
              <w:t>Local Determinations</w:t>
            </w:r>
          </w:p>
        </w:tc>
      </w:tr>
    </w:tbl>
    <w:p w:rsidR="00AE3D40" w:rsidRPr="00AE3D40" w:rsidRDefault="00AE3D40" w:rsidP="00AE3D40">
      <w:pPr>
        <w:spacing w:after="0" w:line="240" w:lineRule="auto"/>
        <w:jc w:val="both"/>
        <w:rPr>
          <w:rFonts w:ascii="Times New Roman" w:eastAsia="Times New Roman" w:hAnsi="Times New Roman" w:cs="Times New Roman"/>
          <w:b/>
          <w:sz w:val="24"/>
          <w:szCs w:val="24"/>
        </w:rPr>
      </w:pPr>
    </w:p>
    <w:p w:rsidR="00AE3D40" w:rsidRPr="00AE3D40" w:rsidRDefault="00AE3D40" w:rsidP="00AE3D40">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Pursuant to 20 U.S.C. §§616 and 642, </w:t>
      </w:r>
      <w:smartTag w:uri="urn:schemas-microsoft-com:office:smarttags" w:element="stockticker">
        <w:r w:rsidRPr="00AE3D40">
          <w:rPr>
            <w:rFonts w:ascii="Times New Roman" w:eastAsia="Times New Roman" w:hAnsi="Times New Roman" w:cs="Times New Roman"/>
            <w:sz w:val="24"/>
            <w:szCs w:val="24"/>
          </w:rPr>
          <w:t>DES</w:t>
        </w:r>
      </w:smartTag>
      <w:r w:rsidRPr="00AE3D40">
        <w:rPr>
          <w:rFonts w:ascii="Times New Roman" w:eastAsia="Times New Roman" w:hAnsi="Times New Roman" w:cs="Times New Roman"/>
          <w:sz w:val="24"/>
          <w:szCs w:val="24"/>
        </w:rPr>
        <w:t xml:space="preserve">/AzEIP must review compliance data collected through data systems, monitoring visits, and/or program reports and based on the data, determine whether each EIP (1) meets requirements, (2) needs assistance, (3) needs intervention, or (4) needs substantial intervention in meeting the requirements of Part C of the Individuals with Disabilities Education Act (IDEA.)  If necessary, </w:t>
      </w:r>
      <w:smartTag w:uri="urn:schemas-microsoft-com:office:smarttags" w:element="stockticker">
        <w:r w:rsidRPr="00AE3D40">
          <w:rPr>
            <w:rFonts w:ascii="Times New Roman" w:eastAsia="Times New Roman" w:hAnsi="Times New Roman" w:cs="Times New Roman"/>
            <w:sz w:val="24"/>
            <w:szCs w:val="24"/>
          </w:rPr>
          <w:t>DES</w:t>
        </w:r>
      </w:smartTag>
      <w:r w:rsidRPr="00AE3D40">
        <w:rPr>
          <w:rFonts w:ascii="Times New Roman" w:eastAsia="Times New Roman" w:hAnsi="Times New Roman" w:cs="Times New Roman"/>
          <w:sz w:val="24"/>
          <w:szCs w:val="24"/>
        </w:rPr>
        <w:t>/AzEIP must also identify appropriate enforcement actions.</w:t>
      </w:r>
    </w:p>
    <w:p w:rsidR="00AE3D40" w:rsidRPr="00AE3D40" w:rsidRDefault="00AE3D40" w:rsidP="00AE3D40">
      <w:pPr>
        <w:spacing w:after="0" w:line="240" w:lineRule="auto"/>
        <w:jc w:val="both"/>
        <w:rPr>
          <w:rFonts w:ascii="Times New Roman" w:eastAsia="Times New Roman" w:hAnsi="Times New Roman" w:cs="Times New Roman"/>
          <w:sz w:val="24"/>
          <w:szCs w:val="24"/>
        </w:rPr>
      </w:pPr>
    </w:p>
    <w:p w:rsidR="00AE3D40" w:rsidRPr="00AE3D40" w:rsidRDefault="00AE3D40" w:rsidP="00AE3D40">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Early Intervention Program is defined as follows:</w:t>
      </w:r>
    </w:p>
    <w:p w:rsidR="00AE3D40" w:rsidRPr="00AE3D40" w:rsidRDefault="00AE3D40" w:rsidP="00AE3D40">
      <w:pPr>
        <w:spacing w:after="0" w:line="240" w:lineRule="auto"/>
        <w:jc w:val="both"/>
        <w:rPr>
          <w:rFonts w:ascii="Times New Roman" w:eastAsia="Times New Roman" w:hAnsi="Times New Roman" w:cs="Times New Roman"/>
          <w:sz w:val="24"/>
          <w:szCs w:val="24"/>
        </w:rPr>
      </w:pPr>
    </w:p>
    <w:p w:rsidR="00AE3D40" w:rsidRPr="00AE3D40" w:rsidRDefault="00AE3D40" w:rsidP="00AE3D40">
      <w:pPr>
        <w:numPr>
          <w:ilvl w:val="0"/>
          <w:numId w:val="1"/>
        </w:numPr>
        <w:spacing w:after="0" w:line="240" w:lineRule="auto"/>
        <w:contextualSpacing/>
        <w:jc w:val="both"/>
        <w:rPr>
          <w:rFonts w:ascii="Times New Roman" w:eastAsia="Times New Roman" w:hAnsi="Times New Roman" w:cs="Times New Roman"/>
          <w:b/>
          <w:sz w:val="24"/>
          <w:szCs w:val="24"/>
        </w:rPr>
      </w:pPr>
      <w:r w:rsidRPr="00AE3D40">
        <w:rPr>
          <w:rFonts w:ascii="Times New Roman" w:eastAsia="Times New Roman" w:hAnsi="Times New Roman" w:cs="Times New Roman"/>
          <w:sz w:val="24"/>
          <w:szCs w:val="24"/>
        </w:rPr>
        <w:t xml:space="preserve">For contractors of DES/AzEIP, it is the contracting program by region.  </w:t>
      </w:r>
    </w:p>
    <w:p w:rsidR="00AE3D40" w:rsidRPr="00AE3D40" w:rsidRDefault="00AE3D40" w:rsidP="00AE3D40">
      <w:pPr>
        <w:spacing w:after="0" w:line="240" w:lineRule="auto"/>
        <w:ind w:left="720"/>
        <w:contextualSpacing/>
        <w:jc w:val="both"/>
        <w:rPr>
          <w:rFonts w:ascii="Times New Roman" w:eastAsia="Times New Roman" w:hAnsi="Times New Roman" w:cs="Times New Roman"/>
          <w:b/>
          <w:sz w:val="24"/>
          <w:szCs w:val="24"/>
        </w:rPr>
      </w:pPr>
    </w:p>
    <w:p w:rsidR="00AE3D40" w:rsidRPr="00AE3D40" w:rsidRDefault="00AE3D40" w:rsidP="00AE3D40">
      <w:pPr>
        <w:numPr>
          <w:ilvl w:val="0"/>
          <w:numId w:val="1"/>
        </w:numPr>
        <w:spacing w:after="0" w:line="240" w:lineRule="auto"/>
        <w:contextualSpacing/>
        <w:jc w:val="both"/>
        <w:rPr>
          <w:rFonts w:ascii="Times New Roman" w:eastAsia="Times New Roman" w:hAnsi="Times New Roman" w:cs="Times New Roman"/>
          <w:b/>
          <w:sz w:val="24"/>
          <w:szCs w:val="24"/>
        </w:rPr>
      </w:pPr>
      <w:r w:rsidRPr="00AE3D40">
        <w:rPr>
          <w:rFonts w:ascii="Times New Roman" w:eastAsia="Times New Roman" w:hAnsi="Times New Roman" w:cs="Times New Roman"/>
          <w:sz w:val="24"/>
          <w:szCs w:val="24"/>
        </w:rPr>
        <w:t xml:space="preserve">For the Arizona State Schools for the Deaf and the Blind (ASDB), it is the region, as designated by ASDB’s Regional Cooperative Program. </w:t>
      </w:r>
    </w:p>
    <w:p w:rsidR="00AE3D40" w:rsidRPr="00AE3D40" w:rsidRDefault="00AE3D40" w:rsidP="00AE3D40">
      <w:pPr>
        <w:spacing w:after="0" w:line="240" w:lineRule="auto"/>
        <w:jc w:val="both"/>
        <w:rPr>
          <w:rFonts w:ascii="Times New Roman" w:eastAsia="Times New Roman" w:hAnsi="Times New Roman" w:cs="Times New Roman"/>
          <w:b/>
          <w:sz w:val="24"/>
          <w:szCs w:val="24"/>
        </w:rPr>
      </w:pPr>
    </w:p>
    <w:p w:rsidR="00AE3D40" w:rsidRPr="00AE3D40" w:rsidRDefault="00AE3D40" w:rsidP="00AE3D40">
      <w:pPr>
        <w:numPr>
          <w:ilvl w:val="0"/>
          <w:numId w:val="1"/>
        </w:numPr>
        <w:spacing w:after="0" w:line="240" w:lineRule="auto"/>
        <w:contextualSpacing/>
        <w:jc w:val="both"/>
        <w:rPr>
          <w:rFonts w:ascii="Times New Roman" w:eastAsia="Times New Roman" w:hAnsi="Times New Roman" w:cs="Times New Roman"/>
          <w:b/>
          <w:sz w:val="24"/>
          <w:szCs w:val="24"/>
        </w:rPr>
      </w:pPr>
      <w:r w:rsidRPr="00AE3D40">
        <w:rPr>
          <w:rFonts w:ascii="Times New Roman" w:eastAsia="Times New Roman" w:hAnsi="Times New Roman" w:cs="Times New Roman"/>
          <w:sz w:val="24"/>
          <w:szCs w:val="24"/>
        </w:rPr>
        <w:t xml:space="preserve">For DES/Division of Developmental Disabilities (DDD), it is the county or cluster of counties/regions throughout Arizona.  </w:t>
      </w:r>
    </w:p>
    <w:p w:rsidR="00AE3D40" w:rsidRPr="00AE3D40" w:rsidRDefault="00AE3D40" w:rsidP="00AE3D40">
      <w:pPr>
        <w:spacing w:after="0" w:line="240" w:lineRule="auto"/>
        <w:jc w:val="both"/>
        <w:rPr>
          <w:rFonts w:ascii="Times New Roman" w:eastAsia="Times New Roman" w:hAnsi="Times New Roman" w:cs="Times New Roman"/>
          <w:sz w:val="24"/>
          <w:szCs w:val="24"/>
        </w:rPr>
      </w:pPr>
    </w:p>
    <w:p w:rsidR="00196ACB" w:rsidRDefault="00AE3D40" w:rsidP="00AE3D40">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In making local EIP determinations, </w:t>
      </w:r>
      <w:smartTag w:uri="urn:schemas-microsoft-com:office:smarttags" w:element="stockticker">
        <w:r w:rsidRPr="00AE3D40">
          <w:rPr>
            <w:rFonts w:ascii="Times New Roman" w:eastAsia="Times New Roman" w:hAnsi="Times New Roman" w:cs="Times New Roman"/>
            <w:sz w:val="24"/>
            <w:szCs w:val="24"/>
          </w:rPr>
          <w:t>DES</w:t>
        </w:r>
      </w:smartTag>
      <w:r w:rsidRPr="00AE3D40">
        <w:rPr>
          <w:rFonts w:ascii="Times New Roman" w:eastAsia="Times New Roman" w:hAnsi="Times New Roman" w:cs="Times New Roman"/>
          <w:sz w:val="24"/>
          <w:szCs w:val="24"/>
        </w:rPr>
        <w:t>/AzEIP must consider (1) performance on State Performance Plan/Annual Performance Report (</w:t>
      </w:r>
      <w:smartTag w:uri="urn:schemas-microsoft-com:office:smarttags" w:element="stockticker">
        <w:r w:rsidRPr="00AE3D40">
          <w:rPr>
            <w:rFonts w:ascii="Times New Roman" w:eastAsia="Times New Roman" w:hAnsi="Times New Roman" w:cs="Times New Roman"/>
            <w:sz w:val="24"/>
            <w:szCs w:val="24"/>
          </w:rPr>
          <w:t>SPP</w:t>
        </w:r>
      </w:smartTag>
      <w:r w:rsidRPr="00AE3D40">
        <w:rPr>
          <w:rFonts w:ascii="Times New Roman" w:eastAsia="Times New Roman" w:hAnsi="Times New Roman" w:cs="Times New Roman"/>
          <w:sz w:val="24"/>
          <w:szCs w:val="24"/>
        </w:rPr>
        <w:t xml:space="preserve">/APR) compliance </w:t>
      </w:r>
      <w:r w:rsidR="007F05F6">
        <w:rPr>
          <w:rFonts w:ascii="Times New Roman" w:eastAsia="Times New Roman" w:hAnsi="Times New Roman" w:cs="Times New Roman"/>
          <w:sz w:val="24"/>
          <w:szCs w:val="24"/>
        </w:rPr>
        <w:t>and results indicators</w:t>
      </w:r>
      <w:r w:rsidR="000A2E0B">
        <w:rPr>
          <w:rFonts w:ascii="Times New Roman" w:eastAsia="Times New Roman" w:hAnsi="Times New Roman" w:cs="Times New Roman"/>
          <w:sz w:val="24"/>
          <w:szCs w:val="24"/>
        </w:rPr>
        <w:t>,</w:t>
      </w:r>
      <w:r w:rsidR="007F05F6">
        <w:rPr>
          <w:rFonts w:ascii="Times New Roman" w:eastAsia="Times New Roman" w:hAnsi="Times New Roman" w:cs="Times New Roman"/>
          <w:sz w:val="24"/>
          <w:szCs w:val="24"/>
        </w:rPr>
        <w:t xml:space="preserve"> </w:t>
      </w:r>
      <w:r w:rsidRPr="00AE3D40">
        <w:rPr>
          <w:rFonts w:ascii="Times New Roman" w:eastAsia="Times New Roman" w:hAnsi="Times New Roman" w:cs="Times New Roman"/>
          <w:sz w:val="24"/>
          <w:szCs w:val="24"/>
        </w:rPr>
        <w:t xml:space="preserve">(2) </w:t>
      </w:r>
      <w:r w:rsidR="00423EC4">
        <w:rPr>
          <w:rFonts w:ascii="Times New Roman" w:eastAsia="Times New Roman" w:hAnsi="Times New Roman" w:cs="Times New Roman"/>
          <w:sz w:val="24"/>
          <w:szCs w:val="24"/>
        </w:rPr>
        <w:t xml:space="preserve">related requirements and performance items as selected by the State, (3) </w:t>
      </w:r>
      <w:r w:rsidRPr="00AE3D40">
        <w:rPr>
          <w:rFonts w:ascii="Times New Roman" w:eastAsia="Times New Roman" w:hAnsi="Times New Roman" w:cs="Times New Roman"/>
          <w:sz w:val="24"/>
          <w:szCs w:val="24"/>
        </w:rPr>
        <w:t>timely, complete, and accurate data, (</w:t>
      </w:r>
      <w:r w:rsidR="00423EC4">
        <w:rPr>
          <w:rFonts w:ascii="Times New Roman" w:eastAsia="Times New Roman" w:hAnsi="Times New Roman" w:cs="Times New Roman"/>
          <w:sz w:val="24"/>
          <w:szCs w:val="24"/>
        </w:rPr>
        <w:t>4</w:t>
      </w:r>
      <w:r w:rsidRPr="00AE3D40">
        <w:rPr>
          <w:rFonts w:ascii="Times New Roman" w:eastAsia="Times New Roman" w:hAnsi="Times New Roman" w:cs="Times New Roman"/>
          <w:sz w:val="24"/>
          <w:szCs w:val="24"/>
        </w:rPr>
        <w:t xml:space="preserve">) </w:t>
      </w:r>
      <w:r w:rsidR="002B0C3E">
        <w:rPr>
          <w:rFonts w:ascii="Times New Roman" w:eastAsia="Times New Roman" w:hAnsi="Times New Roman" w:cs="Times New Roman"/>
          <w:sz w:val="24"/>
          <w:szCs w:val="24"/>
        </w:rPr>
        <w:t xml:space="preserve">evidence of </w:t>
      </w:r>
      <w:r w:rsidRPr="00AE3D40">
        <w:rPr>
          <w:rFonts w:ascii="Times New Roman" w:eastAsia="Times New Roman" w:hAnsi="Times New Roman" w:cs="Times New Roman"/>
          <w:sz w:val="24"/>
          <w:szCs w:val="24"/>
        </w:rPr>
        <w:t>correction</w:t>
      </w:r>
      <w:r w:rsidR="002B0C3E">
        <w:rPr>
          <w:rFonts w:ascii="Times New Roman" w:eastAsia="Times New Roman" w:hAnsi="Times New Roman" w:cs="Times New Roman"/>
          <w:sz w:val="24"/>
          <w:szCs w:val="24"/>
        </w:rPr>
        <w:t xml:space="preserve">, including progress towards full compliance </w:t>
      </w:r>
      <w:r w:rsidRPr="00AE3D40">
        <w:rPr>
          <w:rFonts w:ascii="Times New Roman" w:eastAsia="Times New Roman" w:hAnsi="Times New Roman" w:cs="Times New Roman"/>
          <w:sz w:val="24"/>
          <w:szCs w:val="24"/>
        </w:rPr>
        <w:t>within one year of identificatio</w:t>
      </w:r>
      <w:r w:rsidR="005A6686">
        <w:rPr>
          <w:rFonts w:ascii="Times New Roman" w:eastAsia="Times New Roman" w:hAnsi="Times New Roman" w:cs="Times New Roman"/>
          <w:sz w:val="24"/>
          <w:szCs w:val="24"/>
        </w:rPr>
        <w:t>n, and (</w:t>
      </w:r>
      <w:r w:rsidR="00423EC4">
        <w:rPr>
          <w:rFonts w:ascii="Times New Roman" w:eastAsia="Times New Roman" w:hAnsi="Times New Roman" w:cs="Times New Roman"/>
          <w:sz w:val="24"/>
          <w:szCs w:val="24"/>
        </w:rPr>
        <w:t>5</w:t>
      </w:r>
      <w:r w:rsidR="005A6686">
        <w:rPr>
          <w:rFonts w:ascii="Times New Roman" w:eastAsia="Times New Roman" w:hAnsi="Times New Roman" w:cs="Times New Roman"/>
          <w:sz w:val="24"/>
          <w:szCs w:val="24"/>
        </w:rPr>
        <w:t xml:space="preserve">) any audit findings. </w:t>
      </w:r>
      <w:r w:rsidR="00423EC4">
        <w:rPr>
          <w:rFonts w:ascii="Times New Roman" w:eastAsia="Times New Roman" w:hAnsi="Times New Roman" w:cs="Times New Roman"/>
          <w:sz w:val="24"/>
          <w:szCs w:val="24"/>
        </w:rPr>
        <w:t>Your EIP’s determination for Federal</w:t>
      </w:r>
      <w:r w:rsidR="00D65039">
        <w:rPr>
          <w:rFonts w:ascii="Times New Roman" w:eastAsia="Times New Roman" w:hAnsi="Times New Roman" w:cs="Times New Roman"/>
          <w:sz w:val="24"/>
          <w:szCs w:val="24"/>
        </w:rPr>
        <w:t xml:space="preserve"> Fiscal Year (FFY) 2010 included the following data sources: </w:t>
      </w:r>
    </w:p>
    <w:p w:rsidR="00B130A9" w:rsidRDefault="00B130A9" w:rsidP="00AE3D40">
      <w:pPr>
        <w:spacing w:after="0" w:line="240" w:lineRule="auto"/>
        <w:jc w:val="both"/>
        <w:rPr>
          <w:rFonts w:ascii="Times New Roman" w:eastAsia="Times New Roman" w:hAnsi="Times New Roman" w:cs="Times New Roman"/>
          <w:b/>
          <w:sz w:val="24"/>
          <w:szCs w:val="24"/>
        </w:rPr>
      </w:pPr>
    </w:p>
    <w:tbl>
      <w:tblPr>
        <w:tblpPr w:leftFromText="180" w:rightFromText="180" w:vertAnchor="text" w:horzAnchor="margin" w:tblpY="-13"/>
        <w:tblW w:w="4944" w:type="pct"/>
        <w:tblLook w:val="04A0"/>
      </w:tblPr>
      <w:tblGrid>
        <w:gridCol w:w="1459"/>
        <w:gridCol w:w="6660"/>
        <w:gridCol w:w="1350"/>
      </w:tblGrid>
      <w:tr w:rsidR="004621E3" w:rsidRPr="00AE3D40" w:rsidTr="00D65039">
        <w:trPr>
          <w:trHeight w:val="373"/>
        </w:trPr>
        <w:tc>
          <w:tcPr>
            <w:tcW w:w="4287" w:type="pct"/>
            <w:gridSpan w:val="2"/>
          </w:tcPr>
          <w:p w:rsidR="004621E3" w:rsidRPr="004621E3" w:rsidRDefault="004621E3" w:rsidP="00522F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Compliance Indicators</w:t>
            </w:r>
            <w:r w:rsidR="00A853F2">
              <w:rPr>
                <w:rFonts w:ascii="Times New Roman" w:eastAsia="Times New Roman" w:hAnsi="Times New Roman" w:cs="Times New Roman"/>
                <w:b/>
                <w:sz w:val="24"/>
                <w:szCs w:val="24"/>
              </w:rPr>
              <w:t xml:space="preserve"> – must be at 100% </w:t>
            </w:r>
          </w:p>
        </w:tc>
        <w:tc>
          <w:tcPr>
            <w:tcW w:w="713" w:type="pct"/>
          </w:tcPr>
          <w:p w:rsidR="004621E3" w:rsidRPr="004621E3" w:rsidRDefault="004621E3" w:rsidP="00B130A9">
            <w:pPr>
              <w:spacing w:after="0" w:line="240" w:lineRule="auto"/>
              <w:rPr>
                <w:rFonts w:ascii="Times New Roman" w:eastAsia="Arial Unicode MS" w:hAnsi="Times New Roman" w:cs="Times New Roman"/>
                <w:b/>
                <w:sz w:val="24"/>
                <w:szCs w:val="24"/>
              </w:rPr>
            </w:pPr>
          </w:p>
        </w:tc>
      </w:tr>
      <w:tr w:rsidR="007F41C9" w:rsidRPr="00AE3D40" w:rsidTr="00D65039">
        <w:trPr>
          <w:trHeight w:val="373"/>
        </w:trPr>
        <w:tc>
          <w:tcPr>
            <w:tcW w:w="770" w:type="pct"/>
          </w:tcPr>
          <w:p w:rsidR="004621E3" w:rsidRPr="00AE3D40" w:rsidRDefault="004621E3" w:rsidP="00272A94">
            <w:pPr>
              <w:spacing w:after="0" w:line="240" w:lineRule="auto"/>
              <w:jc w:val="both"/>
              <w:rPr>
                <w:rFonts w:ascii="Times New Roman" w:eastAsia="Arial Unicode MS" w:hAnsi="Times New Roman" w:cs="Times New Roman"/>
                <w:sz w:val="24"/>
                <w:szCs w:val="24"/>
              </w:rPr>
            </w:pPr>
            <w:r w:rsidRPr="00AE3D40">
              <w:rPr>
                <w:rFonts w:ascii="Times New Roman" w:eastAsia="Arial Unicode MS" w:hAnsi="Times New Roman" w:cs="Times New Roman"/>
                <w:sz w:val="24"/>
                <w:szCs w:val="24"/>
              </w:rPr>
              <w:t>Indicator 1</w:t>
            </w:r>
          </w:p>
        </w:tc>
        <w:tc>
          <w:tcPr>
            <w:tcW w:w="3517" w:type="pct"/>
          </w:tcPr>
          <w:p w:rsidR="004621E3" w:rsidRPr="00AE3D40" w:rsidRDefault="004621E3" w:rsidP="00272A94">
            <w:pPr>
              <w:spacing w:after="0" w:line="240" w:lineRule="auto"/>
              <w:jc w:val="both"/>
              <w:rPr>
                <w:rFonts w:ascii="Times New Roman" w:eastAsia="Arial Unicode MS" w:hAnsi="Times New Roman" w:cs="Times New Roman"/>
                <w:sz w:val="24"/>
                <w:szCs w:val="24"/>
              </w:rPr>
            </w:pPr>
            <w:r w:rsidRPr="00AE3D40">
              <w:rPr>
                <w:rFonts w:ascii="Times New Roman" w:eastAsia="Arial Unicode MS" w:hAnsi="Times New Roman" w:cs="Times New Roman"/>
                <w:sz w:val="24"/>
                <w:szCs w:val="24"/>
              </w:rPr>
              <w:t>Timely Services</w:t>
            </w:r>
          </w:p>
        </w:tc>
        <w:tc>
          <w:tcPr>
            <w:tcW w:w="713" w:type="pct"/>
            <w:vAlign w:val="center"/>
          </w:tcPr>
          <w:p w:rsidR="004621E3" w:rsidRPr="00AE3D40" w:rsidRDefault="0017792F" w:rsidP="00272A94">
            <w:pPr>
              <w:spacing w:after="0" w:line="240" w:lineRule="auto"/>
              <w:jc w:val="center"/>
              <w:rPr>
                <w:rFonts w:ascii="Times New Roman" w:eastAsia="Arial Unicode MS"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D65039">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r w:rsidR="007F41C9" w:rsidRPr="00AE3D40" w:rsidTr="00D65039">
        <w:trPr>
          <w:trHeight w:val="350"/>
        </w:trPr>
        <w:tc>
          <w:tcPr>
            <w:tcW w:w="770" w:type="pct"/>
          </w:tcPr>
          <w:p w:rsidR="004621E3" w:rsidRDefault="004621E3" w:rsidP="00272A94">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Indicator 3</w:t>
            </w:r>
          </w:p>
        </w:tc>
        <w:tc>
          <w:tcPr>
            <w:tcW w:w="3517" w:type="pct"/>
          </w:tcPr>
          <w:p w:rsidR="004621E3" w:rsidRDefault="004621E3" w:rsidP="00272A94">
            <w:pPr>
              <w:spacing w:after="0" w:line="240" w:lineRule="auto"/>
              <w:jc w:val="both"/>
              <w:rPr>
                <w:rFonts w:ascii="Times New Roman" w:eastAsia="Arial Unicode MS" w:hAnsi="Times New Roman" w:cs="Times New Roman"/>
                <w:sz w:val="24"/>
                <w:szCs w:val="24"/>
              </w:rPr>
            </w:pPr>
            <w:r w:rsidRPr="00AE3D40">
              <w:rPr>
                <w:rFonts w:ascii="Times New Roman" w:eastAsia="Arial Unicode MS" w:hAnsi="Times New Roman" w:cs="Times New Roman"/>
                <w:sz w:val="24"/>
                <w:szCs w:val="24"/>
              </w:rPr>
              <w:t xml:space="preserve">Child Outcomes </w:t>
            </w:r>
            <w:r w:rsidRPr="00AE3D40">
              <w:rPr>
                <w:rFonts w:ascii="Times New Roman" w:eastAsia="Arial Unicode MS" w:hAnsi="Times New Roman" w:cs="Times New Roman"/>
                <w:i/>
                <w:sz w:val="24"/>
                <w:szCs w:val="24"/>
                <w:vertAlign w:val="superscript"/>
              </w:rPr>
              <w:t>*related requirement</w:t>
            </w:r>
          </w:p>
        </w:tc>
        <w:tc>
          <w:tcPr>
            <w:tcW w:w="713" w:type="pct"/>
            <w:vAlign w:val="center"/>
          </w:tcPr>
          <w:p w:rsidR="004621E3" w:rsidRDefault="0017792F" w:rsidP="00272A94">
            <w:pPr>
              <w:spacing w:after="0" w:line="240" w:lineRule="auto"/>
              <w:jc w:val="center"/>
              <w:rPr>
                <w:rFonts w:ascii="Times New Roman" w:eastAsia="Arial Unicode MS"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272A94">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r w:rsidR="007F41C9" w:rsidRPr="00AE3D40" w:rsidTr="00D65039">
        <w:trPr>
          <w:trHeight w:val="350"/>
        </w:trPr>
        <w:tc>
          <w:tcPr>
            <w:tcW w:w="770" w:type="pct"/>
          </w:tcPr>
          <w:p w:rsidR="004621E3" w:rsidRDefault="004621E3" w:rsidP="00272A94">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Indicator 4</w:t>
            </w:r>
          </w:p>
        </w:tc>
        <w:tc>
          <w:tcPr>
            <w:tcW w:w="3517" w:type="pct"/>
          </w:tcPr>
          <w:p w:rsidR="004621E3" w:rsidRDefault="004621E3" w:rsidP="00272A94">
            <w:pPr>
              <w:spacing w:after="0" w:line="240" w:lineRule="auto"/>
              <w:jc w:val="both"/>
              <w:rPr>
                <w:rFonts w:ascii="Times New Roman" w:eastAsia="Arial Unicode MS" w:hAnsi="Times New Roman" w:cs="Times New Roman"/>
                <w:sz w:val="24"/>
                <w:szCs w:val="24"/>
              </w:rPr>
            </w:pPr>
            <w:r w:rsidRPr="00AE3D40">
              <w:rPr>
                <w:rFonts w:ascii="Times New Roman" w:eastAsia="Arial Unicode MS" w:hAnsi="Times New Roman" w:cs="Times New Roman"/>
                <w:sz w:val="24"/>
                <w:szCs w:val="24"/>
              </w:rPr>
              <w:t>Family Outcomes</w:t>
            </w:r>
            <w:r w:rsidRPr="00AE3D40">
              <w:rPr>
                <w:rFonts w:ascii="Times New Roman" w:eastAsia="Arial Unicode MS" w:hAnsi="Times New Roman" w:cs="Times New Roman"/>
                <w:i/>
                <w:sz w:val="24"/>
                <w:szCs w:val="24"/>
                <w:vertAlign w:val="superscript"/>
              </w:rPr>
              <w:t xml:space="preserve"> *related requirement</w:t>
            </w:r>
          </w:p>
        </w:tc>
        <w:tc>
          <w:tcPr>
            <w:tcW w:w="713" w:type="pct"/>
            <w:vAlign w:val="center"/>
          </w:tcPr>
          <w:p w:rsidR="004621E3" w:rsidRDefault="0017792F" w:rsidP="00272A94">
            <w:pPr>
              <w:spacing w:after="0" w:line="240" w:lineRule="auto"/>
              <w:jc w:val="center"/>
              <w:rPr>
                <w:rFonts w:ascii="Times New Roman" w:eastAsia="Arial Unicode MS"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272A94">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r w:rsidR="007F41C9" w:rsidRPr="00AE3D40" w:rsidTr="00D65039">
        <w:trPr>
          <w:trHeight w:val="350"/>
        </w:trPr>
        <w:tc>
          <w:tcPr>
            <w:tcW w:w="770" w:type="pct"/>
          </w:tcPr>
          <w:p w:rsidR="004621E3" w:rsidRDefault="004621E3" w:rsidP="00272A94">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Indicator 7</w:t>
            </w:r>
          </w:p>
        </w:tc>
        <w:tc>
          <w:tcPr>
            <w:tcW w:w="3517" w:type="pct"/>
          </w:tcPr>
          <w:p w:rsidR="004621E3" w:rsidRDefault="004621E3" w:rsidP="00272A94">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Completion of eligibility determination and the Initial IFSP within 45 days of referral.</w:t>
            </w:r>
          </w:p>
        </w:tc>
        <w:tc>
          <w:tcPr>
            <w:tcW w:w="713" w:type="pct"/>
            <w:vAlign w:val="center"/>
          </w:tcPr>
          <w:p w:rsidR="004621E3" w:rsidRDefault="0017792F" w:rsidP="00272A94">
            <w:pPr>
              <w:spacing w:after="0" w:line="240" w:lineRule="auto"/>
              <w:jc w:val="center"/>
              <w:rPr>
                <w:rFonts w:ascii="Times New Roman" w:eastAsia="Arial Unicode MS"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D65039">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r w:rsidR="007F41C9" w:rsidRPr="00AE3D40" w:rsidTr="00D65039">
        <w:trPr>
          <w:trHeight w:val="350"/>
        </w:trPr>
        <w:tc>
          <w:tcPr>
            <w:tcW w:w="770" w:type="pct"/>
          </w:tcPr>
          <w:p w:rsidR="004621E3" w:rsidRDefault="004621E3" w:rsidP="00272A94">
            <w:pPr>
              <w:spacing w:after="0" w:line="240" w:lineRule="auto"/>
              <w:jc w:val="both"/>
              <w:rPr>
                <w:rFonts w:ascii="Times New Roman" w:eastAsia="Arial Unicode MS" w:hAnsi="Times New Roman" w:cs="Times New Roman"/>
                <w:sz w:val="24"/>
                <w:szCs w:val="24"/>
              </w:rPr>
            </w:pPr>
            <w:r w:rsidRPr="00AE3D40">
              <w:rPr>
                <w:rFonts w:ascii="Times New Roman" w:eastAsia="Arial Unicode MS" w:hAnsi="Times New Roman" w:cs="Times New Roman"/>
                <w:sz w:val="24"/>
                <w:szCs w:val="24"/>
              </w:rPr>
              <w:t xml:space="preserve">Indicator </w:t>
            </w:r>
            <w:r>
              <w:rPr>
                <w:rFonts w:ascii="Times New Roman" w:eastAsia="Arial Unicode MS" w:hAnsi="Times New Roman" w:cs="Times New Roman"/>
                <w:sz w:val="24"/>
                <w:szCs w:val="24"/>
              </w:rPr>
              <w:t>8a</w:t>
            </w:r>
          </w:p>
        </w:tc>
        <w:tc>
          <w:tcPr>
            <w:tcW w:w="3517" w:type="pct"/>
          </w:tcPr>
          <w:p w:rsidR="004621E3" w:rsidRDefault="004621E3" w:rsidP="00272A94">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IFSP Transition Steps and Services</w:t>
            </w:r>
          </w:p>
        </w:tc>
        <w:tc>
          <w:tcPr>
            <w:tcW w:w="713" w:type="pct"/>
            <w:vAlign w:val="center"/>
          </w:tcPr>
          <w:p w:rsidR="004621E3" w:rsidRDefault="0017792F" w:rsidP="00272A94">
            <w:pPr>
              <w:spacing w:after="0" w:line="240" w:lineRule="auto"/>
              <w:jc w:val="center"/>
              <w:rPr>
                <w:rFonts w:ascii="Times New Roman" w:eastAsia="Arial Unicode MS"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D65039">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r w:rsidR="007F41C9" w:rsidRPr="00AE3D40" w:rsidTr="00D65039">
        <w:trPr>
          <w:trHeight w:val="350"/>
        </w:trPr>
        <w:tc>
          <w:tcPr>
            <w:tcW w:w="770" w:type="pct"/>
          </w:tcPr>
          <w:p w:rsidR="004621E3" w:rsidRPr="00AE3D40" w:rsidRDefault="004621E3" w:rsidP="00272A94">
            <w:pPr>
              <w:spacing w:after="0" w:line="240" w:lineRule="auto"/>
              <w:jc w:val="both"/>
              <w:rPr>
                <w:rFonts w:ascii="Times New Roman" w:eastAsia="Arial Unicode MS" w:hAnsi="Times New Roman" w:cs="Times New Roman"/>
                <w:sz w:val="24"/>
                <w:szCs w:val="24"/>
              </w:rPr>
            </w:pPr>
            <w:r w:rsidRPr="00AE3D40">
              <w:rPr>
                <w:rFonts w:ascii="Times New Roman" w:eastAsia="Arial Unicode MS" w:hAnsi="Times New Roman" w:cs="Times New Roman"/>
                <w:sz w:val="24"/>
                <w:szCs w:val="24"/>
              </w:rPr>
              <w:t xml:space="preserve">Indicator </w:t>
            </w:r>
            <w:r>
              <w:rPr>
                <w:rFonts w:ascii="Times New Roman" w:eastAsia="Arial Unicode MS" w:hAnsi="Times New Roman" w:cs="Times New Roman"/>
                <w:sz w:val="24"/>
                <w:szCs w:val="24"/>
              </w:rPr>
              <w:t>8b</w:t>
            </w:r>
          </w:p>
        </w:tc>
        <w:tc>
          <w:tcPr>
            <w:tcW w:w="3517" w:type="pct"/>
          </w:tcPr>
          <w:p w:rsidR="004621E3" w:rsidRPr="00AE3D40" w:rsidRDefault="004621E3" w:rsidP="00272A94">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Transition Notification to the appropriate Local Education Agency (LEA).</w:t>
            </w:r>
          </w:p>
        </w:tc>
        <w:tc>
          <w:tcPr>
            <w:tcW w:w="713" w:type="pct"/>
            <w:vAlign w:val="center"/>
          </w:tcPr>
          <w:p w:rsidR="004621E3" w:rsidRDefault="0017792F" w:rsidP="00272A94">
            <w:pPr>
              <w:spacing w:after="0" w:line="240" w:lineRule="auto"/>
              <w:jc w:val="center"/>
              <w:rPr>
                <w:rFonts w:ascii="Times New Roman" w:eastAsia="Arial Unicode MS"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D65039">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r w:rsidR="007F41C9" w:rsidRPr="00AE3D40" w:rsidTr="00D65039">
        <w:trPr>
          <w:trHeight w:val="373"/>
        </w:trPr>
        <w:tc>
          <w:tcPr>
            <w:tcW w:w="770" w:type="pct"/>
          </w:tcPr>
          <w:p w:rsidR="004621E3" w:rsidRPr="00AE3D40" w:rsidRDefault="004621E3" w:rsidP="00272A94">
            <w:pPr>
              <w:spacing w:after="0" w:line="240" w:lineRule="auto"/>
              <w:jc w:val="both"/>
              <w:rPr>
                <w:rFonts w:ascii="Times New Roman" w:eastAsia="Arial Unicode MS" w:hAnsi="Times New Roman" w:cs="Times New Roman"/>
                <w:sz w:val="24"/>
                <w:szCs w:val="24"/>
              </w:rPr>
            </w:pPr>
            <w:r w:rsidRPr="00AE3D40">
              <w:rPr>
                <w:rFonts w:ascii="Times New Roman" w:eastAsia="Arial Unicode MS" w:hAnsi="Times New Roman" w:cs="Times New Roman"/>
                <w:sz w:val="24"/>
                <w:szCs w:val="24"/>
              </w:rPr>
              <w:t>Indicator 8</w:t>
            </w:r>
            <w:r>
              <w:rPr>
                <w:rFonts w:ascii="Times New Roman" w:eastAsia="Arial Unicode MS" w:hAnsi="Times New Roman" w:cs="Times New Roman"/>
                <w:sz w:val="24"/>
                <w:szCs w:val="24"/>
              </w:rPr>
              <w:t>c</w:t>
            </w:r>
          </w:p>
        </w:tc>
        <w:tc>
          <w:tcPr>
            <w:tcW w:w="3517" w:type="pct"/>
          </w:tcPr>
          <w:p w:rsidR="004621E3" w:rsidRPr="00AE3D40" w:rsidRDefault="004621E3" w:rsidP="00272A94">
            <w:pPr>
              <w:spacing w:after="0" w:line="240" w:lineRule="auto"/>
              <w:jc w:val="both"/>
              <w:rPr>
                <w:rFonts w:ascii="Times New Roman" w:eastAsia="Arial Unicode MS" w:hAnsi="Times New Roman" w:cs="Times New Roman"/>
                <w:sz w:val="24"/>
                <w:szCs w:val="24"/>
              </w:rPr>
            </w:pPr>
            <w:r w:rsidRPr="00AE3D40">
              <w:rPr>
                <w:rFonts w:ascii="Times New Roman" w:eastAsia="Arial Unicode MS" w:hAnsi="Times New Roman" w:cs="Times New Roman"/>
                <w:sz w:val="24"/>
                <w:szCs w:val="24"/>
              </w:rPr>
              <w:t xml:space="preserve">IFSP </w:t>
            </w:r>
            <w:r>
              <w:rPr>
                <w:rFonts w:ascii="Times New Roman" w:eastAsia="Arial Unicode MS" w:hAnsi="Times New Roman" w:cs="Times New Roman"/>
                <w:sz w:val="24"/>
                <w:szCs w:val="24"/>
              </w:rPr>
              <w:t>Timely Transition Conferences.</w:t>
            </w:r>
          </w:p>
        </w:tc>
        <w:tc>
          <w:tcPr>
            <w:tcW w:w="713" w:type="pct"/>
            <w:vAlign w:val="center"/>
          </w:tcPr>
          <w:p w:rsidR="004621E3" w:rsidRPr="00272A94" w:rsidRDefault="0017792F" w:rsidP="00272A94">
            <w:pPr>
              <w:spacing w:after="0" w:line="240" w:lineRule="auto"/>
              <w:jc w:val="center"/>
              <w:rPr>
                <w:rFonts w:ascii="Times New Roman" w:eastAsia="Arial Unicode MS" w:hAnsi="Times New Roman" w:cs="Times New Roman"/>
                <w:b/>
                <w:sz w:val="24"/>
                <w:szCs w:val="24"/>
              </w:rPr>
            </w:pPr>
            <w:r>
              <w:rPr>
                <w:rFonts w:ascii="Times New Roman" w:eastAsia="Times New Roman" w:hAnsi="Times New Roman" w:cs="Times New Roman"/>
                <w:b/>
                <w:sz w:val="24"/>
                <w:szCs w:val="24"/>
              </w:rPr>
              <w:fldChar w:fldCharType="begin">
                <w:ffData>
                  <w:name w:val=""/>
                  <w:enabled/>
                  <w:calcOnExit w:val="0"/>
                  <w:checkBox>
                    <w:sizeAuto/>
                    <w:default w:val="0"/>
                  </w:checkBox>
                </w:ffData>
              </w:fldChar>
            </w:r>
            <w:r w:rsidR="00D65039">
              <w:rPr>
                <w:rFonts w:ascii="Times New Roman" w:eastAsia="Times New Roman" w:hAnsi="Times New Roman" w:cs="Times New Roman"/>
                <w:b/>
                <w:sz w:val="24"/>
                <w:szCs w:val="24"/>
              </w:rPr>
              <w:instrText xml:space="preserve"> FORMCHECKBOX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p>
        </w:tc>
      </w:tr>
      <w:tr w:rsidR="007F41C9" w:rsidRPr="00AE3D40" w:rsidTr="00D65039">
        <w:trPr>
          <w:trHeight w:val="373"/>
        </w:trPr>
        <w:tc>
          <w:tcPr>
            <w:tcW w:w="770" w:type="pct"/>
          </w:tcPr>
          <w:p w:rsidR="004621E3" w:rsidRPr="004621E3" w:rsidRDefault="004621E3" w:rsidP="00272A94">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Indicator 14</w:t>
            </w:r>
          </w:p>
        </w:tc>
        <w:tc>
          <w:tcPr>
            <w:tcW w:w="3517" w:type="pct"/>
          </w:tcPr>
          <w:p w:rsidR="00CF658D" w:rsidRPr="00AE3D40" w:rsidRDefault="00CF658D" w:rsidP="00272A94">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Timely, Complete, and Accurate Data </w:t>
            </w:r>
          </w:p>
        </w:tc>
        <w:tc>
          <w:tcPr>
            <w:tcW w:w="713" w:type="pct"/>
            <w:vAlign w:val="center"/>
          </w:tcPr>
          <w:p w:rsidR="004621E3" w:rsidRDefault="0017792F" w:rsidP="00272A94">
            <w:pPr>
              <w:spacing w:after="0" w:line="240" w:lineRule="auto"/>
              <w:jc w:val="center"/>
              <w:rPr>
                <w:rFonts w:ascii="Times New Roman" w:eastAsia="Arial Unicode MS"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272A94">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bl>
    <w:tbl>
      <w:tblPr>
        <w:tblpPr w:leftFromText="180" w:rightFromText="180" w:vertAnchor="text" w:horzAnchor="margin" w:tblpY="145"/>
        <w:tblW w:w="4944" w:type="pct"/>
        <w:tblLook w:val="04A0"/>
      </w:tblPr>
      <w:tblGrid>
        <w:gridCol w:w="1459"/>
        <w:gridCol w:w="6660"/>
        <w:gridCol w:w="1350"/>
      </w:tblGrid>
      <w:tr w:rsidR="00B83A0F" w:rsidRPr="00AE3D40" w:rsidTr="00D65039">
        <w:trPr>
          <w:trHeight w:val="373"/>
        </w:trPr>
        <w:tc>
          <w:tcPr>
            <w:tcW w:w="4287" w:type="pct"/>
            <w:gridSpan w:val="2"/>
          </w:tcPr>
          <w:p w:rsidR="00B83A0F" w:rsidRDefault="00B83A0F" w:rsidP="00B83A0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 Indicators</w:t>
            </w:r>
            <w:r w:rsidR="00093262">
              <w:rPr>
                <w:rFonts w:ascii="Times New Roman" w:eastAsia="Times New Roman" w:hAnsi="Times New Roman" w:cs="Times New Roman"/>
                <w:b/>
                <w:sz w:val="24"/>
                <w:szCs w:val="24"/>
              </w:rPr>
              <w:t xml:space="preserve"> – must meet or exceed the State Target</w:t>
            </w:r>
          </w:p>
        </w:tc>
        <w:tc>
          <w:tcPr>
            <w:tcW w:w="713" w:type="pct"/>
          </w:tcPr>
          <w:p w:rsidR="00B83A0F" w:rsidRDefault="00B83A0F" w:rsidP="00B83A0F">
            <w:pPr>
              <w:spacing w:after="0" w:line="240" w:lineRule="auto"/>
              <w:rPr>
                <w:rFonts w:ascii="Times New Roman" w:eastAsia="Times New Roman" w:hAnsi="Times New Roman" w:cs="Times New Roman"/>
                <w:b/>
                <w:sz w:val="24"/>
                <w:szCs w:val="24"/>
              </w:rPr>
            </w:pPr>
          </w:p>
        </w:tc>
      </w:tr>
      <w:tr w:rsidR="00B83A0F" w:rsidRPr="00AE3D40" w:rsidTr="00D65039">
        <w:trPr>
          <w:trHeight w:val="373"/>
        </w:trPr>
        <w:tc>
          <w:tcPr>
            <w:tcW w:w="770" w:type="pct"/>
          </w:tcPr>
          <w:p w:rsidR="00B83A0F" w:rsidRPr="00AE3D40" w:rsidRDefault="00B83A0F" w:rsidP="00B83A0F">
            <w:pPr>
              <w:spacing w:after="0" w:line="240" w:lineRule="auto"/>
              <w:jc w:val="both"/>
              <w:rPr>
                <w:rFonts w:ascii="Times New Roman" w:eastAsia="Arial Unicode MS" w:hAnsi="Times New Roman" w:cs="Times New Roman"/>
                <w:sz w:val="24"/>
                <w:szCs w:val="24"/>
              </w:rPr>
            </w:pPr>
            <w:r w:rsidRPr="00AE3D40">
              <w:rPr>
                <w:rFonts w:ascii="Times New Roman" w:eastAsia="Arial Unicode MS" w:hAnsi="Times New Roman" w:cs="Times New Roman"/>
                <w:sz w:val="24"/>
                <w:szCs w:val="24"/>
              </w:rPr>
              <w:t>Indicator 2</w:t>
            </w:r>
          </w:p>
        </w:tc>
        <w:tc>
          <w:tcPr>
            <w:tcW w:w="3517" w:type="pct"/>
          </w:tcPr>
          <w:p w:rsidR="00B83A0F" w:rsidRDefault="00B83A0F" w:rsidP="00B83A0F">
            <w:pPr>
              <w:spacing w:after="0" w:line="240" w:lineRule="auto"/>
              <w:jc w:val="both"/>
              <w:rPr>
                <w:rFonts w:ascii="Times New Roman" w:eastAsia="Arial Unicode MS" w:hAnsi="Times New Roman" w:cs="Times New Roman"/>
                <w:sz w:val="24"/>
                <w:szCs w:val="24"/>
              </w:rPr>
            </w:pPr>
            <w:r w:rsidRPr="00AE3D40">
              <w:rPr>
                <w:rFonts w:ascii="Times New Roman" w:eastAsia="Arial Unicode MS" w:hAnsi="Times New Roman" w:cs="Times New Roman"/>
                <w:sz w:val="24"/>
                <w:szCs w:val="24"/>
              </w:rPr>
              <w:t>Natural Environments</w:t>
            </w:r>
          </w:p>
        </w:tc>
        <w:tc>
          <w:tcPr>
            <w:tcW w:w="713" w:type="pct"/>
            <w:vAlign w:val="center"/>
          </w:tcPr>
          <w:p w:rsidR="00B83A0F" w:rsidRPr="00AE3D40" w:rsidRDefault="00C25B45" w:rsidP="00D65039">
            <w:pPr>
              <w:spacing w:after="0" w:line="240" w:lineRule="auto"/>
              <w:rPr>
                <w:rFonts w:ascii="Times New Roman" w:eastAsia="Arial Unicode MS" w:hAnsi="Times New Roman" w:cs="Times New Roman"/>
                <w:sz w:val="24"/>
                <w:szCs w:val="24"/>
              </w:rPr>
            </w:pPr>
            <w:r>
              <w:rPr>
                <w:rFonts w:ascii="Times New Roman" w:eastAsia="Times New Roman" w:hAnsi="Times New Roman" w:cs="Times New Roman"/>
                <w:sz w:val="24"/>
                <w:szCs w:val="24"/>
              </w:rPr>
              <w:t xml:space="preserve">      </w:t>
            </w:r>
            <w:r w:rsidR="0017792F">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D65039">
              <w:rPr>
                <w:rFonts w:ascii="Times New Roman" w:eastAsia="Times New Roman" w:hAnsi="Times New Roman" w:cs="Times New Roman"/>
                <w:sz w:val="24"/>
                <w:szCs w:val="24"/>
              </w:rPr>
              <w:instrText xml:space="preserve"> FORMCHECKBOX </w:instrText>
            </w:r>
            <w:r w:rsidR="0017792F">
              <w:rPr>
                <w:rFonts w:ascii="Times New Roman" w:eastAsia="Times New Roman" w:hAnsi="Times New Roman" w:cs="Times New Roman"/>
                <w:sz w:val="24"/>
                <w:szCs w:val="24"/>
              </w:rPr>
            </w:r>
            <w:r w:rsidR="0017792F">
              <w:rPr>
                <w:rFonts w:ascii="Times New Roman" w:eastAsia="Times New Roman" w:hAnsi="Times New Roman" w:cs="Times New Roman"/>
                <w:sz w:val="24"/>
                <w:szCs w:val="24"/>
              </w:rPr>
              <w:fldChar w:fldCharType="separate"/>
            </w:r>
            <w:r w:rsidR="0017792F">
              <w:rPr>
                <w:rFonts w:ascii="Times New Roman" w:eastAsia="Times New Roman" w:hAnsi="Times New Roman" w:cs="Times New Roman"/>
                <w:sz w:val="24"/>
                <w:szCs w:val="24"/>
              </w:rPr>
              <w:fldChar w:fldCharType="end"/>
            </w:r>
          </w:p>
        </w:tc>
      </w:tr>
      <w:tr w:rsidR="00B83A0F" w:rsidRPr="00AE3D40" w:rsidTr="00D65039">
        <w:trPr>
          <w:trHeight w:val="377"/>
        </w:trPr>
        <w:tc>
          <w:tcPr>
            <w:tcW w:w="770" w:type="pct"/>
          </w:tcPr>
          <w:p w:rsidR="00B83A0F" w:rsidRPr="00AE3D40" w:rsidRDefault="00B83A0F" w:rsidP="00B83A0F">
            <w:pPr>
              <w:spacing w:after="0" w:line="240" w:lineRule="auto"/>
              <w:jc w:val="both"/>
              <w:rPr>
                <w:rFonts w:ascii="Times New Roman" w:eastAsia="Arial Unicode MS" w:hAnsi="Times New Roman" w:cs="Times New Roman"/>
                <w:sz w:val="24"/>
                <w:szCs w:val="24"/>
              </w:rPr>
            </w:pPr>
            <w:r w:rsidRPr="00AE3D40">
              <w:rPr>
                <w:rFonts w:ascii="Times New Roman" w:eastAsia="Arial Unicode MS" w:hAnsi="Times New Roman" w:cs="Times New Roman"/>
                <w:sz w:val="24"/>
                <w:szCs w:val="24"/>
              </w:rPr>
              <w:t xml:space="preserve">Indicator </w:t>
            </w:r>
            <w:r>
              <w:rPr>
                <w:rFonts w:ascii="Times New Roman" w:eastAsia="Arial Unicode MS" w:hAnsi="Times New Roman" w:cs="Times New Roman"/>
                <w:sz w:val="24"/>
                <w:szCs w:val="24"/>
              </w:rPr>
              <w:t>4</w:t>
            </w:r>
          </w:p>
        </w:tc>
        <w:tc>
          <w:tcPr>
            <w:tcW w:w="3517" w:type="pct"/>
          </w:tcPr>
          <w:p w:rsidR="00B83A0F" w:rsidRPr="00AE3D40" w:rsidRDefault="00B83A0F" w:rsidP="00B83A0F">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(Improved) Family Outcomes </w:t>
            </w:r>
          </w:p>
        </w:tc>
        <w:tc>
          <w:tcPr>
            <w:tcW w:w="713" w:type="pct"/>
            <w:vAlign w:val="center"/>
          </w:tcPr>
          <w:p w:rsidR="00B83A0F" w:rsidRDefault="00C25B45" w:rsidP="00B83A0F">
            <w:pPr>
              <w:spacing w:after="0" w:line="240" w:lineRule="auto"/>
              <w:rPr>
                <w:rFonts w:ascii="Times New Roman" w:eastAsia="Arial Unicode MS" w:hAnsi="Times New Roman" w:cs="Times New Roman"/>
                <w:sz w:val="24"/>
                <w:szCs w:val="24"/>
              </w:rPr>
            </w:pPr>
            <w:r>
              <w:rPr>
                <w:rFonts w:ascii="Times New Roman" w:eastAsia="Times New Roman" w:hAnsi="Times New Roman" w:cs="Times New Roman"/>
                <w:sz w:val="24"/>
                <w:szCs w:val="24"/>
              </w:rPr>
              <w:t xml:space="preserve">      </w:t>
            </w:r>
            <w:r w:rsidR="0017792F">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B83A0F">
              <w:rPr>
                <w:rFonts w:ascii="Times New Roman" w:eastAsia="Times New Roman" w:hAnsi="Times New Roman" w:cs="Times New Roman"/>
                <w:sz w:val="24"/>
                <w:szCs w:val="24"/>
              </w:rPr>
              <w:instrText xml:space="preserve"> FORMCHECKBOX </w:instrText>
            </w:r>
            <w:r w:rsidR="0017792F">
              <w:rPr>
                <w:rFonts w:ascii="Times New Roman" w:eastAsia="Times New Roman" w:hAnsi="Times New Roman" w:cs="Times New Roman"/>
                <w:sz w:val="24"/>
                <w:szCs w:val="24"/>
              </w:rPr>
            </w:r>
            <w:r w:rsidR="0017792F">
              <w:rPr>
                <w:rFonts w:ascii="Times New Roman" w:eastAsia="Times New Roman" w:hAnsi="Times New Roman" w:cs="Times New Roman"/>
                <w:sz w:val="24"/>
                <w:szCs w:val="24"/>
              </w:rPr>
              <w:fldChar w:fldCharType="separate"/>
            </w:r>
            <w:r w:rsidR="0017792F">
              <w:rPr>
                <w:rFonts w:ascii="Times New Roman" w:eastAsia="Times New Roman" w:hAnsi="Times New Roman" w:cs="Times New Roman"/>
                <w:sz w:val="24"/>
                <w:szCs w:val="24"/>
              </w:rPr>
              <w:fldChar w:fldCharType="end"/>
            </w:r>
          </w:p>
        </w:tc>
      </w:tr>
    </w:tbl>
    <w:p w:rsidR="00D65039" w:rsidRDefault="00D65039" w:rsidP="00D65039">
      <w:pPr>
        <w:spacing w:after="0" w:line="240" w:lineRule="auto"/>
        <w:rPr>
          <w:rFonts w:ascii="Times New Roman" w:eastAsia="Times New Roman" w:hAnsi="Times New Roman" w:cs="Times New Roman"/>
          <w:b/>
          <w:sz w:val="24"/>
          <w:szCs w:val="24"/>
        </w:rPr>
      </w:pPr>
    </w:p>
    <w:p w:rsidR="00D65039" w:rsidRDefault="00D65039" w:rsidP="00D6503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Performance Items</w:t>
      </w:r>
    </w:p>
    <w:p w:rsidR="00D65039" w:rsidRDefault="00D65039" w:rsidP="00D65039">
      <w:pPr>
        <w:spacing w:after="0" w:line="240" w:lineRule="auto"/>
        <w:rPr>
          <w:rFonts w:ascii="Times New Roman" w:eastAsia="Times New Roman" w:hAnsi="Times New Roman" w:cs="Times New Roman"/>
          <w:b/>
          <w:sz w:val="24"/>
          <w:szCs w:val="24"/>
        </w:rPr>
      </w:pPr>
    </w:p>
    <w:p w:rsidR="00D65039" w:rsidRPr="00D65039" w:rsidRDefault="00D65039" w:rsidP="00AE3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DES/AzEIP selects Performance Items, which are used to assess whether program practices are reflective of the mission and principles of early intervention.   </w:t>
      </w:r>
    </w:p>
    <w:tbl>
      <w:tblPr>
        <w:tblpPr w:leftFromText="180" w:rightFromText="180" w:vertAnchor="text" w:horzAnchor="margin" w:tblpY="122"/>
        <w:tblW w:w="4802" w:type="pct"/>
        <w:tblLook w:val="04A0"/>
      </w:tblPr>
      <w:tblGrid>
        <w:gridCol w:w="3978"/>
        <w:gridCol w:w="4139"/>
        <w:gridCol w:w="1080"/>
      </w:tblGrid>
      <w:tr w:rsidR="00D65039" w:rsidRPr="00AE3D40" w:rsidTr="00D65039">
        <w:trPr>
          <w:trHeight w:val="373"/>
        </w:trPr>
        <w:tc>
          <w:tcPr>
            <w:tcW w:w="2163" w:type="pct"/>
          </w:tcPr>
          <w:p w:rsidR="00D65039" w:rsidRPr="00AE3D40" w:rsidRDefault="00D65039" w:rsidP="00C25B45">
            <w:pPr>
              <w:spacing w:after="0" w:line="240" w:lineRule="auto"/>
              <w:jc w:val="both"/>
              <w:rPr>
                <w:rFonts w:ascii="Times New Roman" w:eastAsia="Arial Unicode MS" w:hAnsi="Times New Roman" w:cs="Times New Roman"/>
                <w:sz w:val="24"/>
                <w:szCs w:val="24"/>
              </w:rPr>
            </w:pPr>
            <w:r w:rsidRPr="00AE3D40">
              <w:rPr>
                <w:rFonts w:ascii="Times New Roman" w:eastAsia="Arial Unicode MS" w:hAnsi="Times New Roman" w:cs="Times New Roman"/>
                <w:sz w:val="24"/>
                <w:szCs w:val="24"/>
              </w:rPr>
              <w:t>Indicator 3</w:t>
            </w:r>
            <w:r>
              <w:rPr>
                <w:rFonts w:ascii="Times New Roman" w:eastAsia="Arial Unicode MS" w:hAnsi="Times New Roman" w:cs="Times New Roman"/>
                <w:sz w:val="24"/>
                <w:szCs w:val="24"/>
              </w:rPr>
              <w:t xml:space="preserve">  ( 6 Items) </w:t>
            </w:r>
          </w:p>
        </w:tc>
        <w:tc>
          <w:tcPr>
            <w:tcW w:w="2250" w:type="pct"/>
          </w:tcPr>
          <w:p w:rsidR="00D65039" w:rsidRPr="00AE3D40" w:rsidRDefault="00D65039" w:rsidP="00272A94">
            <w:pPr>
              <w:spacing w:after="0" w:line="240" w:lineRule="auto"/>
              <w:jc w:val="both"/>
              <w:rPr>
                <w:rFonts w:ascii="Times New Roman" w:eastAsia="Arial Unicode MS" w:hAnsi="Times New Roman" w:cs="Times New Roman"/>
                <w:sz w:val="24"/>
                <w:szCs w:val="24"/>
              </w:rPr>
            </w:pPr>
            <w:r w:rsidRPr="00AE3D40">
              <w:rPr>
                <w:rFonts w:ascii="Times New Roman" w:eastAsia="Arial Unicode MS" w:hAnsi="Times New Roman" w:cs="Times New Roman"/>
                <w:sz w:val="24"/>
                <w:szCs w:val="24"/>
              </w:rPr>
              <w:t>Child Outcomes</w:t>
            </w:r>
            <w:ins w:id="1" w:author="d006132" w:date="2011-12-15T08:47:00Z">
              <w:r>
                <w:rPr>
                  <w:rFonts w:ascii="Times New Roman" w:eastAsia="Arial Unicode MS" w:hAnsi="Times New Roman" w:cs="Times New Roman"/>
                  <w:sz w:val="24"/>
                  <w:szCs w:val="24"/>
                </w:rPr>
                <w:t xml:space="preserve"> </w:t>
              </w:r>
            </w:ins>
          </w:p>
        </w:tc>
        <w:tc>
          <w:tcPr>
            <w:tcW w:w="587" w:type="pct"/>
          </w:tcPr>
          <w:p w:rsidR="00D65039" w:rsidRPr="00AE3D40" w:rsidRDefault="0017792F" w:rsidP="00D65039">
            <w:pPr>
              <w:spacing w:after="0" w:line="240" w:lineRule="auto"/>
              <w:jc w:val="center"/>
              <w:rPr>
                <w:rFonts w:ascii="Times New Roman" w:eastAsia="Arial Unicode MS"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D65039">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r w:rsidR="00D65039" w:rsidRPr="00AE3D40" w:rsidTr="00D65039">
        <w:trPr>
          <w:trHeight w:val="377"/>
        </w:trPr>
        <w:tc>
          <w:tcPr>
            <w:tcW w:w="2163" w:type="pct"/>
          </w:tcPr>
          <w:p w:rsidR="00D65039" w:rsidRPr="007F41C9" w:rsidRDefault="00D65039" w:rsidP="00A853F2">
            <w:pPr>
              <w:spacing w:after="0" w:line="240" w:lineRule="auto"/>
              <w:jc w:val="both"/>
              <w:rPr>
                <w:rFonts w:ascii="Times New Roman" w:eastAsia="Arial Unicode MS" w:hAnsi="Times New Roman" w:cs="Times New Roman"/>
                <w:sz w:val="24"/>
                <w:szCs w:val="24"/>
                <w:vertAlign w:val="superscript"/>
              </w:rPr>
            </w:pPr>
            <w:r w:rsidRPr="00AE3D40">
              <w:rPr>
                <w:rFonts w:ascii="Times New Roman" w:eastAsia="Arial Unicode MS" w:hAnsi="Times New Roman" w:cs="Times New Roman"/>
                <w:sz w:val="24"/>
                <w:szCs w:val="24"/>
              </w:rPr>
              <w:t>Indicator 4</w:t>
            </w:r>
            <w:r>
              <w:rPr>
                <w:rFonts w:ascii="Times New Roman" w:eastAsia="Arial Unicode MS" w:hAnsi="Times New Roman" w:cs="Times New Roman"/>
                <w:sz w:val="24"/>
                <w:szCs w:val="24"/>
              </w:rPr>
              <w:t xml:space="preserve"> (1 Item)</w:t>
            </w:r>
          </w:p>
        </w:tc>
        <w:tc>
          <w:tcPr>
            <w:tcW w:w="2250" w:type="pct"/>
          </w:tcPr>
          <w:p w:rsidR="00D65039" w:rsidRPr="00AE3D40" w:rsidRDefault="00D65039" w:rsidP="00272A94">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Family Outcomes</w:t>
            </w:r>
            <w:r>
              <w:rPr>
                <w:rFonts w:ascii="Times New Roman" w:eastAsia="Arial Unicode MS" w:hAnsi="Times New Roman" w:cs="Times New Roman"/>
                <w:sz w:val="24"/>
                <w:szCs w:val="24"/>
              </w:rPr>
              <w:tab/>
            </w:r>
          </w:p>
        </w:tc>
        <w:tc>
          <w:tcPr>
            <w:tcW w:w="587" w:type="pct"/>
          </w:tcPr>
          <w:p w:rsidR="00D65039" w:rsidRDefault="0017792F" w:rsidP="00D65039">
            <w:pPr>
              <w:spacing w:after="0" w:line="240" w:lineRule="auto"/>
              <w:jc w:val="center"/>
              <w:rPr>
                <w:rFonts w:ascii="Times New Roman" w:eastAsia="Arial Unicode MS"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D65039">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bl>
    <w:p w:rsidR="00D65039" w:rsidRDefault="00D65039" w:rsidP="00AE3D40">
      <w:pPr>
        <w:spacing w:after="0" w:line="240" w:lineRule="auto"/>
        <w:jc w:val="both"/>
        <w:rPr>
          <w:rFonts w:ascii="Times New Roman" w:eastAsia="Times New Roman" w:hAnsi="Times New Roman" w:cs="Times New Roman"/>
          <w:sz w:val="24"/>
          <w:szCs w:val="24"/>
        </w:rPr>
      </w:pPr>
    </w:p>
    <w:p w:rsidR="00AE3D40" w:rsidRPr="00AE3D40" w:rsidRDefault="00B86436" w:rsidP="00AE3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Finally, DES/AzEIP considered your EIP’s correction, within one year, of noncompliance identified through monitoring or dispute resol</w:t>
      </w:r>
      <w:r w:rsidR="00272A94">
        <w:rPr>
          <w:rFonts w:ascii="Times New Roman" w:eastAsia="Times New Roman" w:hAnsi="Times New Roman" w:cs="Times New Roman"/>
          <w:sz w:val="24"/>
          <w:szCs w:val="24"/>
        </w:rPr>
        <w:t xml:space="preserve">ution processes, if applicable. </w:t>
      </w:r>
      <w:r w:rsidR="00AE3D40" w:rsidRPr="00AE3D40">
        <w:rPr>
          <w:rFonts w:ascii="Times New Roman" w:eastAsia="Times New Roman" w:hAnsi="Times New Roman" w:cs="Times New Roman"/>
          <w:sz w:val="24"/>
          <w:szCs w:val="24"/>
        </w:rPr>
        <w:t xml:space="preserve">Please see the DES/AzEIP Policies and Procedures Chapter 2: General Supervision, Section 2.4.7 for a detailed description of performance levels and determinations </w:t>
      </w:r>
      <w:hyperlink r:id="rId8" w:history="1">
        <w:r w:rsidR="00AE3D40" w:rsidRPr="00AE3D40">
          <w:rPr>
            <w:rFonts w:ascii="Times New Roman" w:eastAsia="Times New Roman" w:hAnsi="Times New Roman" w:cs="Times New Roman"/>
            <w:color w:val="0000FF"/>
            <w:sz w:val="24"/>
            <w:szCs w:val="24"/>
            <w:u w:val="single"/>
          </w:rPr>
          <w:t>https://www.azdes.gov/main.aspx?menu=98&amp;id=2384</w:t>
        </w:r>
      </w:hyperlink>
    </w:p>
    <w:p w:rsidR="00AE3D40" w:rsidRPr="00AE3D40" w:rsidRDefault="00AE3D40" w:rsidP="00AE3D40">
      <w:pPr>
        <w:spacing w:after="0" w:line="240" w:lineRule="auto"/>
        <w:jc w:val="both"/>
        <w:rPr>
          <w:rFonts w:ascii="Times New Roman" w:eastAsia="Times New Roman" w:hAnsi="Times New Roman" w:cs="Times New Roman"/>
          <w:sz w:val="24"/>
          <w:szCs w:val="24"/>
        </w:rPr>
      </w:pPr>
    </w:p>
    <w:p w:rsidR="00B86436" w:rsidRDefault="00AE3D40" w:rsidP="00AE3D40">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For Federal Fiscal Year (FFY) </w:t>
      </w:r>
      <w:r w:rsidR="00541088">
        <w:rPr>
          <w:rFonts w:ascii="Times New Roman" w:eastAsia="Times New Roman" w:hAnsi="Times New Roman" w:cs="Times New Roman"/>
          <w:sz w:val="24"/>
          <w:szCs w:val="24"/>
        </w:rPr>
        <w:t>2010</w:t>
      </w:r>
      <w:r w:rsidRPr="00AE3D40">
        <w:rPr>
          <w:rFonts w:ascii="Times New Roman" w:eastAsia="Times New Roman" w:hAnsi="Times New Roman" w:cs="Times New Roman"/>
          <w:sz w:val="24"/>
          <w:szCs w:val="24"/>
        </w:rPr>
        <w:t xml:space="preserve"> which covers t</w:t>
      </w:r>
      <w:r w:rsidR="00541088">
        <w:rPr>
          <w:rFonts w:ascii="Times New Roman" w:eastAsia="Times New Roman" w:hAnsi="Times New Roman" w:cs="Times New Roman"/>
          <w:sz w:val="24"/>
          <w:szCs w:val="24"/>
        </w:rPr>
        <w:t>he reporting period July 1, 2010 through June 30, 2011</w:t>
      </w:r>
      <w:r w:rsidRPr="00AE3D40">
        <w:rPr>
          <w:rFonts w:ascii="Times New Roman" w:eastAsia="Times New Roman" w:hAnsi="Times New Roman" w:cs="Times New Roman"/>
          <w:sz w:val="24"/>
          <w:szCs w:val="24"/>
        </w:rPr>
        <w:t xml:space="preserve">, DES/AzEIP determines that </w:t>
      </w:r>
      <w:sdt>
        <w:sdtPr>
          <w:rPr>
            <w:rStyle w:val="Style6"/>
          </w:rPr>
          <w:alias w:val="Early Intervention Programs"/>
          <w:tag w:val="Early Intervention Programs"/>
          <w:id w:val="278158271"/>
          <w:placeholder>
            <w:docPart w:val="71B5749FEB5C4D9EB8D94D14C2EFD2BE"/>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EndPr>
          <w:rPr>
            <w:rStyle w:val="DefaultParagraphFont"/>
            <w:rFonts w:asciiTheme="minorHAnsi" w:eastAsia="Times New Roman" w:hAnsiTheme="minorHAnsi" w:cs="Times New Roman"/>
            <w:color w:val="808080"/>
            <w:sz w:val="22"/>
            <w:szCs w:val="24"/>
          </w:rPr>
        </w:sdtEndPr>
        <w:sdtContent>
          <w:r w:rsidR="00541088" w:rsidRPr="00D709E2">
            <w:rPr>
              <w:rStyle w:val="PlaceholderText"/>
            </w:rPr>
            <w:t>Choose an item.</w:t>
          </w:r>
        </w:sdtContent>
      </w:sdt>
      <w:r w:rsidRPr="00AE3D40">
        <w:rPr>
          <w:rFonts w:ascii="Times New Roman" w:eastAsia="Times New Roman" w:hAnsi="Times New Roman" w:cs="Times New Roman"/>
          <w:color w:val="808080"/>
          <w:sz w:val="24"/>
          <w:szCs w:val="24"/>
        </w:rPr>
        <w:t>.</w:t>
      </w:r>
      <w:r w:rsidRPr="00AE3D40">
        <w:rPr>
          <w:rFonts w:ascii="Times New Roman" w:eastAsia="Times New Roman" w:hAnsi="Times New Roman" w:cs="Times New Roman"/>
          <w:b/>
          <w:i/>
          <w:sz w:val="24"/>
          <w:szCs w:val="24"/>
        </w:rPr>
        <w:t xml:space="preserve"> </w:t>
      </w:r>
      <w:sdt>
        <w:sdtPr>
          <w:rPr>
            <w:rStyle w:val="Style7"/>
          </w:rPr>
          <w:alias w:val="Local Program Determinations "/>
          <w:tag w:val="Local Program Determinations "/>
          <w:id w:val="-1316956739"/>
          <w:placeholder>
            <w:docPart w:val="4391FB6545E6478E94E25445CD2358DF"/>
          </w:placeholder>
          <w:showingPlcHdr/>
          <w:dropDownList>
            <w:listItem w:value="Choose an item."/>
            <w:listItem w:displayText="Meets Requirements " w:value="Meets Requirements "/>
            <w:listItem w:displayText="Needs Assistance" w:value="Needs Assistance"/>
            <w:listItem w:displayText="Needs Intervention " w:value="Needs Intervention "/>
            <w:listItem w:displayText="Needs Intervention (2)" w:value="Needs Intervention (2)"/>
            <w:listItem w:displayText="Needs Substantial Intervention" w:value="Needs Substantial Intervention"/>
          </w:dropDownList>
        </w:sdtPr>
        <w:sdtEndPr>
          <w:rPr>
            <w:rStyle w:val="DefaultParagraphFont"/>
            <w:rFonts w:asciiTheme="minorHAnsi" w:eastAsia="Arial Unicode MS" w:hAnsiTheme="minorHAnsi" w:cs="Times New Roman"/>
            <w:sz w:val="22"/>
            <w:szCs w:val="24"/>
          </w:rPr>
        </w:sdtEndPr>
        <w:sdtContent>
          <w:r w:rsidR="00541088" w:rsidRPr="00D709E2">
            <w:rPr>
              <w:rStyle w:val="PlaceholderText"/>
            </w:rPr>
            <w:t>Choose an item.</w:t>
          </w:r>
        </w:sdtContent>
      </w:sdt>
      <w:r w:rsidR="00541088" w:rsidRPr="00AE3D40">
        <w:rPr>
          <w:rFonts w:ascii="Times New Roman" w:eastAsia="Times New Roman" w:hAnsi="Times New Roman" w:cs="Times New Roman"/>
          <w:sz w:val="24"/>
          <w:szCs w:val="24"/>
        </w:rPr>
        <w:t xml:space="preserve"> </w:t>
      </w:r>
      <w:r w:rsidRPr="00AE3D40">
        <w:rPr>
          <w:rFonts w:ascii="Times New Roman" w:eastAsia="Times New Roman" w:hAnsi="Times New Roman" w:cs="Times New Roman"/>
          <w:sz w:val="24"/>
          <w:szCs w:val="24"/>
        </w:rPr>
        <w:t>in meeting the requirements of IDEA, Part C</w:t>
      </w:r>
    </w:p>
    <w:p w:rsidR="00B86436" w:rsidRDefault="00B86436" w:rsidP="00AE3D40">
      <w:pPr>
        <w:spacing w:after="0" w:line="240" w:lineRule="auto"/>
        <w:jc w:val="both"/>
        <w:rPr>
          <w:rFonts w:ascii="Times New Roman" w:eastAsia="Times New Roman" w:hAnsi="Times New Roman" w:cs="Times New Roman"/>
          <w:sz w:val="24"/>
          <w:szCs w:val="24"/>
        </w:rPr>
      </w:pPr>
    </w:p>
    <w:p w:rsidR="00AE3D40" w:rsidRPr="00AE3D40" w:rsidRDefault="00AE3D40" w:rsidP="00AE3D40">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Thank you for your dedication to improving outcomes and experiences for families and their infants and toddlers.  DES/AzEIP remains committed to </w:t>
      </w:r>
      <w:r w:rsidR="00392324" w:rsidRPr="00AE3D40">
        <w:rPr>
          <w:rFonts w:ascii="Times New Roman" w:eastAsia="Times New Roman" w:hAnsi="Times New Roman" w:cs="Times New Roman"/>
          <w:sz w:val="24"/>
          <w:szCs w:val="24"/>
        </w:rPr>
        <w:t xml:space="preserve">supporting </w:t>
      </w:r>
      <w:sdt>
        <w:sdtPr>
          <w:rPr>
            <w:rStyle w:val="Style8"/>
          </w:rPr>
          <w:alias w:val="Early Intervention Programs"/>
          <w:tag w:val="Early Intervention Programs"/>
          <w:id w:val="1104846960"/>
          <w:placeholder>
            <w:docPart w:val="F741290BAC374841A5B931D52874D034"/>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EndPr>
          <w:rPr>
            <w:rStyle w:val="DefaultParagraphFont"/>
            <w:rFonts w:asciiTheme="minorHAnsi" w:eastAsia="Times New Roman" w:hAnsiTheme="minorHAnsi" w:cs="Times New Roman"/>
            <w:color w:val="808080"/>
            <w:sz w:val="22"/>
            <w:szCs w:val="24"/>
          </w:rPr>
        </w:sdtEndPr>
        <w:sdtContent>
          <w:r w:rsidR="00392324" w:rsidRPr="00D709E2">
            <w:rPr>
              <w:rStyle w:val="PlaceholderText"/>
            </w:rPr>
            <w:t>Choose an item.</w:t>
          </w:r>
        </w:sdtContent>
      </w:sdt>
      <w:r w:rsidRPr="00AE3D40">
        <w:rPr>
          <w:rFonts w:ascii="Times New Roman" w:eastAsia="Times New Roman" w:hAnsi="Times New Roman" w:cs="Times New Roman"/>
          <w:sz w:val="24"/>
          <w:szCs w:val="24"/>
        </w:rPr>
        <w:t xml:space="preserve"> in your efforts to improve results for infants and toddlers with disabilities and their families and looks forward to working with you over the next year.   Please contact DES/AzEIP at (602) 532-9960 if you have questions or would like to discuss further.  </w:t>
      </w:r>
    </w:p>
    <w:p w:rsidR="00AE3D40" w:rsidRPr="00AE3D40" w:rsidRDefault="00AE3D40" w:rsidP="00AE3D40">
      <w:pPr>
        <w:spacing w:after="0" w:line="240" w:lineRule="auto"/>
        <w:rPr>
          <w:rFonts w:ascii="Times New Roman" w:eastAsia="Times New Roman" w:hAnsi="Times New Roman" w:cs="Times New Roman"/>
          <w:sz w:val="24"/>
          <w:szCs w:val="24"/>
        </w:rPr>
      </w:pPr>
    </w:p>
    <w:p w:rsidR="00AE3D40" w:rsidRPr="00AE3D40" w:rsidRDefault="00AE3D40" w:rsidP="00AE3D40">
      <w:pPr>
        <w:tabs>
          <w:tab w:val="left" w:pos="2340"/>
          <w:tab w:val="left" w:pos="3060"/>
          <w:tab w:val="left" w:pos="4410"/>
          <w:tab w:val="left" w:pos="4590"/>
          <w:tab w:val="left" w:pos="4680"/>
          <w:tab w:val="left" w:pos="4950"/>
        </w:tabs>
        <w:spacing w:after="0" w:line="240" w:lineRule="auto"/>
        <w:jc w:val="right"/>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Sincerely, </w:t>
      </w:r>
      <w:r w:rsidRPr="00AE3D40">
        <w:rPr>
          <w:rFonts w:ascii="Times New Roman" w:eastAsia="Times New Roman" w:hAnsi="Times New Roman" w:cs="Times New Roman"/>
          <w:sz w:val="24"/>
          <w:szCs w:val="24"/>
        </w:rPr>
        <w:tab/>
      </w:r>
      <w:r w:rsidRPr="00AE3D40">
        <w:rPr>
          <w:rFonts w:ascii="Times New Roman" w:eastAsia="Times New Roman" w:hAnsi="Times New Roman" w:cs="Times New Roman"/>
          <w:sz w:val="24"/>
          <w:szCs w:val="24"/>
        </w:rPr>
        <w:tab/>
      </w:r>
      <w:r w:rsidRPr="00AE3D40">
        <w:rPr>
          <w:rFonts w:ascii="Times New Roman" w:eastAsia="Times New Roman" w:hAnsi="Times New Roman" w:cs="Times New Roman"/>
          <w:sz w:val="24"/>
          <w:szCs w:val="24"/>
        </w:rPr>
        <w:tab/>
      </w:r>
      <w:r w:rsidRPr="00AE3D40">
        <w:rPr>
          <w:rFonts w:ascii="Times New Roman" w:eastAsia="Times New Roman" w:hAnsi="Times New Roman" w:cs="Times New Roman"/>
          <w:sz w:val="24"/>
          <w:szCs w:val="24"/>
        </w:rPr>
        <w:tab/>
      </w:r>
      <w:r w:rsidRPr="00AE3D40">
        <w:rPr>
          <w:rFonts w:ascii="Times New Roman" w:eastAsia="Times New Roman" w:hAnsi="Times New Roman" w:cs="Times New Roman"/>
          <w:sz w:val="24"/>
          <w:szCs w:val="24"/>
        </w:rPr>
        <w:tab/>
      </w:r>
      <w:r w:rsidRPr="00AE3D40">
        <w:rPr>
          <w:rFonts w:ascii="Times New Roman" w:eastAsia="Times New Roman" w:hAnsi="Times New Roman" w:cs="Times New Roman"/>
          <w:sz w:val="24"/>
          <w:szCs w:val="24"/>
        </w:rPr>
        <w:tab/>
      </w:r>
      <w:r w:rsidRPr="00AE3D40">
        <w:rPr>
          <w:rFonts w:ascii="Times New Roman" w:eastAsia="Times New Roman" w:hAnsi="Times New Roman" w:cs="Times New Roman"/>
          <w:sz w:val="24"/>
          <w:szCs w:val="24"/>
        </w:rPr>
        <w:tab/>
      </w:r>
    </w:p>
    <w:p w:rsidR="00AE3D40" w:rsidRPr="00AE3D40" w:rsidRDefault="00AE3D40" w:rsidP="00AE3D40">
      <w:pPr>
        <w:spacing w:after="0" w:line="240" w:lineRule="auto"/>
        <w:jc w:val="right"/>
        <w:rPr>
          <w:rFonts w:ascii="Times New Roman" w:eastAsia="Times New Roman" w:hAnsi="Times New Roman" w:cs="Times New Roman"/>
          <w:sz w:val="24"/>
          <w:szCs w:val="24"/>
        </w:rPr>
      </w:pPr>
    </w:p>
    <w:p w:rsidR="00AE3D40" w:rsidRPr="00AE3D40" w:rsidRDefault="00AE3D40" w:rsidP="00AE3D40">
      <w:pPr>
        <w:spacing w:after="0" w:line="240" w:lineRule="auto"/>
        <w:jc w:val="right"/>
        <w:rPr>
          <w:rFonts w:ascii="Times New Roman" w:eastAsia="Times New Roman" w:hAnsi="Times New Roman" w:cs="Times New Roman"/>
          <w:sz w:val="24"/>
          <w:szCs w:val="24"/>
        </w:rPr>
      </w:pPr>
    </w:p>
    <w:sdt>
      <w:sdtPr>
        <w:rPr>
          <w:rStyle w:val="Style9"/>
        </w:rPr>
        <w:id w:val="-305238049"/>
        <w:placeholder>
          <w:docPart w:val="DefaultPlaceholder_1082065159"/>
        </w:placeholder>
        <w:dropDownList>
          <w:listItem w:value="Choose an item."/>
          <w:listItem w:displayText="Karie Taylor, M.A." w:value="Karie Taylor, M.A."/>
          <w:listItem w:displayText="Danyelle Glenn, MSW" w:value="Danyelle Glenn, MSW"/>
        </w:dropDownList>
      </w:sdtPr>
      <w:sdtContent>
        <w:p w:rsidR="00AE3D40" w:rsidRPr="00AE3D40" w:rsidRDefault="00AE3D40" w:rsidP="00AE3D40">
          <w:pPr>
            <w:spacing w:after="0" w:line="240" w:lineRule="auto"/>
            <w:ind w:left="4140" w:firstLine="180"/>
            <w:rPr>
              <w:rFonts w:ascii="Times New Roman" w:eastAsia="Times New Roman" w:hAnsi="Times New Roman" w:cs="Times New Roman"/>
              <w:sz w:val="24"/>
              <w:szCs w:val="24"/>
            </w:rPr>
          </w:pPr>
          <w:r w:rsidRPr="004B1C05">
            <w:rPr>
              <w:rStyle w:val="Style9"/>
            </w:rPr>
            <w:t>Choose an item.</w:t>
          </w:r>
        </w:p>
      </w:sdtContent>
    </w:sdt>
    <w:p w:rsidR="00AE3D40" w:rsidRPr="00AE3D40" w:rsidRDefault="00AE3D40" w:rsidP="00AE3D40">
      <w:pPr>
        <w:spacing w:after="0" w:line="240" w:lineRule="auto"/>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 </w:t>
      </w:r>
      <w:r w:rsidRPr="00AE3D40">
        <w:rPr>
          <w:rFonts w:ascii="Times New Roman" w:eastAsia="Times New Roman" w:hAnsi="Times New Roman" w:cs="Times New Roman"/>
          <w:sz w:val="24"/>
          <w:szCs w:val="24"/>
        </w:rPr>
        <w:tab/>
      </w:r>
      <w:r w:rsidRPr="00AE3D40">
        <w:rPr>
          <w:rFonts w:ascii="Times New Roman" w:eastAsia="Times New Roman" w:hAnsi="Times New Roman" w:cs="Times New Roman"/>
          <w:sz w:val="24"/>
          <w:szCs w:val="24"/>
        </w:rPr>
        <w:tab/>
      </w:r>
      <w:r w:rsidRPr="00AE3D40">
        <w:rPr>
          <w:rFonts w:ascii="Times New Roman" w:eastAsia="Times New Roman" w:hAnsi="Times New Roman" w:cs="Times New Roman"/>
          <w:sz w:val="24"/>
          <w:szCs w:val="24"/>
        </w:rPr>
        <w:tab/>
      </w:r>
      <w:r w:rsidRPr="00AE3D40">
        <w:rPr>
          <w:rFonts w:ascii="Times New Roman" w:eastAsia="Times New Roman" w:hAnsi="Times New Roman" w:cs="Times New Roman"/>
          <w:sz w:val="24"/>
          <w:szCs w:val="24"/>
        </w:rPr>
        <w:tab/>
      </w:r>
      <w:r w:rsidRPr="00AE3D40">
        <w:rPr>
          <w:rFonts w:ascii="Times New Roman" w:eastAsia="Times New Roman" w:hAnsi="Times New Roman" w:cs="Times New Roman"/>
          <w:sz w:val="24"/>
          <w:szCs w:val="24"/>
        </w:rPr>
        <w:tab/>
      </w:r>
      <w:r w:rsidRPr="00AE3D40">
        <w:rPr>
          <w:rFonts w:ascii="Times New Roman" w:eastAsia="Times New Roman" w:hAnsi="Times New Roman" w:cs="Times New Roman"/>
          <w:sz w:val="24"/>
          <w:szCs w:val="24"/>
        </w:rPr>
        <w:tab/>
        <w:t>Continuous Quality Improvement Coordinator</w:t>
      </w:r>
    </w:p>
    <w:p w:rsidR="00AE3D40" w:rsidRPr="00AE3D40" w:rsidRDefault="00AE3D40" w:rsidP="00AE3D40">
      <w:pPr>
        <w:tabs>
          <w:tab w:val="left" w:pos="4320"/>
          <w:tab w:val="left" w:pos="5130"/>
        </w:tabs>
        <w:spacing w:after="0" w:line="240" w:lineRule="auto"/>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                                                                        Department of Economic Security /</w:t>
      </w:r>
    </w:p>
    <w:p w:rsidR="00392324" w:rsidRPr="00486BBC" w:rsidRDefault="00AE3D40" w:rsidP="00486BBC">
      <w:pPr>
        <w:tabs>
          <w:tab w:val="left" w:pos="5130"/>
        </w:tabs>
        <w:spacing w:after="0" w:line="240" w:lineRule="auto"/>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                                                                        Ar</w:t>
      </w:r>
      <w:r w:rsidR="00486BBC">
        <w:rPr>
          <w:rFonts w:ascii="Times New Roman" w:eastAsia="Times New Roman" w:hAnsi="Times New Roman" w:cs="Times New Roman"/>
          <w:sz w:val="24"/>
          <w:szCs w:val="24"/>
        </w:rPr>
        <w:t>izona Early Intervention Program</w:t>
      </w:r>
    </w:p>
    <w:p w:rsidR="00392324" w:rsidRPr="00AE3D40" w:rsidRDefault="00392324" w:rsidP="00AE3D40">
      <w:pPr>
        <w:spacing w:after="0" w:line="240" w:lineRule="auto"/>
        <w:rPr>
          <w:rFonts w:ascii="Times New Roman" w:eastAsia="Times New Roman" w:hAnsi="Times New Roman" w:cs="Times New Roman"/>
          <w:b/>
          <w:sz w:val="24"/>
          <w:szCs w:val="24"/>
        </w:rPr>
      </w:pPr>
    </w:p>
    <w:p w:rsidR="00AE3D40" w:rsidRPr="00AE3D40" w:rsidRDefault="00AE3D40" w:rsidP="00AE3D40">
      <w:pPr>
        <w:spacing w:after="0" w:line="240" w:lineRule="auto"/>
        <w:rPr>
          <w:rFonts w:ascii="Times New Roman" w:eastAsia="Times New Roman" w:hAnsi="Times New Roman" w:cs="Times New Roman"/>
          <w:b/>
          <w:sz w:val="24"/>
          <w:szCs w:val="24"/>
        </w:rPr>
      </w:pPr>
    </w:p>
    <w:p w:rsidR="00272A94" w:rsidRDefault="00272A94" w:rsidP="00AE3D40">
      <w:pPr>
        <w:spacing w:after="0" w:line="240" w:lineRule="auto"/>
        <w:rPr>
          <w:rFonts w:ascii="Times New Roman" w:eastAsia="Times New Roman" w:hAnsi="Times New Roman" w:cs="Times New Roman"/>
          <w:b/>
          <w:sz w:val="24"/>
          <w:szCs w:val="24"/>
        </w:rPr>
      </w:pPr>
    </w:p>
    <w:p w:rsidR="00272A94" w:rsidRDefault="00272A94" w:rsidP="00AE3D40">
      <w:pPr>
        <w:spacing w:after="0" w:line="240" w:lineRule="auto"/>
        <w:rPr>
          <w:rFonts w:ascii="Times New Roman" w:eastAsia="Times New Roman" w:hAnsi="Times New Roman" w:cs="Times New Roman"/>
          <w:b/>
          <w:sz w:val="24"/>
          <w:szCs w:val="24"/>
        </w:rPr>
      </w:pPr>
    </w:p>
    <w:p w:rsidR="00272A94" w:rsidRDefault="00272A94" w:rsidP="00AE3D40">
      <w:pPr>
        <w:spacing w:after="0" w:line="240" w:lineRule="auto"/>
        <w:rPr>
          <w:rFonts w:ascii="Times New Roman" w:eastAsia="Times New Roman" w:hAnsi="Times New Roman" w:cs="Times New Roman"/>
          <w:b/>
          <w:sz w:val="24"/>
          <w:szCs w:val="24"/>
        </w:rPr>
      </w:pPr>
    </w:p>
    <w:p w:rsidR="00272A94" w:rsidRDefault="00272A94" w:rsidP="00AE3D40">
      <w:pPr>
        <w:spacing w:after="0" w:line="240" w:lineRule="auto"/>
        <w:rPr>
          <w:rFonts w:ascii="Times New Roman" w:eastAsia="Times New Roman" w:hAnsi="Times New Roman" w:cs="Times New Roman"/>
          <w:b/>
          <w:sz w:val="24"/>
          <w:szCs w:val="24"/>
        </w:rPr>
      </w:pPr>
    </w:p>
    <w:p w:rsidR="00272A94" w:rsidRDefault="00196ACB" w:rsidP="00AE3D40">
      <w:pPr>
        <w:spacing w:after="0" w:line="240" w:lineRule="auto"/>
        <w:rPr>
          <w:rFonts w:ascii="Times New Roman" w:eastAsia="Times New Roman" w:hAnsi="Times New Roman" w:cs="Times New Roman"/>
          <w:sz w:val="24"/>
          <w:szCs w:val="24"/>
        </w:rPr>
      </w:pPr>
      <w:r w:rsidRPr="00196ACB">
        <w:rPr>
          <w:rFonts w:ascii="Times New Roman" w:eastAsia="Times New Roman" w:hAnsi="Times New Roman" w:cs="Times New Roman"/>
          <w:sz w:val="24"/>
          <w:szCs w:val="24"/>
        </w:rPr>
        <w:t xml:space="preserve">Cc: </w:t>
      </w:r>
    </w:p>
    <w:p w:rsidR="004B1C05" w:rsidRPr="004B1C05" w:rsidRDefault="004B1C05" w:rsidP="00AE3D40">
      <w:pPr>
        <w:spacing w:after="0" w:line="240" w:lineRule="auto"/>
        <w:rPr>
          <w:rFonts w:ascii="Times New Roman" w:eastAsia="Times New Roman" w:hAnsi="Times New Roman" w:cs="Times New Roman"/>
          <w:b/>
          <w:sz w:val="24"/>
          <w:szCs w:val="24"/>
        </w:rPr>
      </w:pPr>
    </w:p>
    <w:p w:rsidR="00272A94" w:rsidRDefault="00272A94" w:rsidP="00AE3D40">
      <w:pPr>
        <w:spacing w:after="0" w:line="240" w:lineRule="auto"/>
        <w:rPr>
          <w:rFonts w:ascii="Times New Roman" w:eastAsia="Times New Roman" w:hAnsi="Times New Roman" w:cs="Times New Roman"/>
          <w:b/>
          <w:sz w:val="24"/>
          <w:szCs w:val="24"/>
        </w:rPr>
      </w:pPr>
    </w:p>
    <w:p w:rsidR="00272A94" w:rsidRDefault="00272A94" w:rsidP="00AE3D40">
      <w:pPr>
        <w:spacing w:after="0" w:line="240" w:lineRule="auto"/>
        <w:rPr>
          <w:rFonts w:ascii="Times New Roman" w:eastAsia="Times New Roman" w:hAnsi="Times New Roman" w:cs="Times New Roman"/>
          <w:b/>
          <w:sz w:val="24"/>
          <w:szCs w:val="24"/>
        </w:rPr>
      </w:pPr>
    </w:p>
    <w:p w:rsidR="00272A94" w:rsidRDefault="00272A94" w:rsidP="00AE3D40">
      <w:pPr>
        <w:spacing w:after="0" w:line="240" w:lineRule="auto"/>
        <w:rPr>
          <w:rFonts w:ascii="Times New Roman" w:eastAsia="Times New Roman" w:hAnsi="Times New Roman" w:cs="Times New Roman"/>
          <w:b/>
          <w:sz w:val="24"/>
          <w:szCs w:val="24"/>
        </w:rPr>
      </w:pPr>
    </w:p>
    <w:p w:rsidR="00272A94" w:rsidRDefault="00272A94" w:rsidP="00AE3D40">
      <w:pPr>
        <w:spacing w:after="0" w:line="240" w:lineRule="auto"/>
        <w:rPr>
          <w:rFonts w:ascii="Times New Roman" w:eastAsia="Times New Roman" w:hAnsi="Times New Roman" w:cs="Times New Roman"/>
          <w:b/>
          <w:sz w:val="24"/>
          <w:szCs w:val="24"/>
        </w:rPr>
      </w:pPr>
    </w:p>
    <w:p w:rsidR="00272A94" w:rsidRDefault="00272A94" w:rsidP="00AE3D40">
      <w:pPr>
        <w:spacing w:after="0" w:line="240" w:lineRule="auto"/>
        <w:rPr>
          <w:rFonts w:ascii="Times New Roman" w:eastAsia="Times New Roman" w:hAnsi="Times New Roman" w:cs="Times New Roman"/>
          <w:b/>
          <w:sz w:val="24"/>
          <w:szCs w:val="24"/>
        </w:rPr>
      </w:pPr>
    </w:p>
    <w:p w:rsidR="00272A94" w:rsidRDefault="00272A94" w:rsidP="00AE3D40">
      <w:pPr>
        <w:spacing w:after="0" w:line="240" w:lineRule="auto"/>
        <w:rPr>
          <w:rFonts w:ascii="Times New Roman" w:eastAsia="Times New Roman" w:hAnsi="Times New Roman" w:cs="Times New Roman"/>
          <w:b/>
          <w:sz w:val="24"/>
          <w:szCs w:val="24"/>
        </w:rPr>
      </w:pPr>
    </w:p>
    <w:p w:rsidR="00196ACB" w:rsidRDefault="00196ACB" w:rsidP="00AE3D40">
      <w:pPr>
        <w:spacing w:after="0" w:line="240" w:lineRule="auto"/>
        <w:rPr>
          <w:rFonts w:ascii="Times New Roman" w:eastAsia="Times New Roman" w:hAnsi="Times New Roman" w:cs="Times New Roman"/>
          <w:b/>
          <w:sz w:val="24"/>
          <w:szCs w:val="24"/>
        </w:rPr>
      </w:pPr>
    </w:p>
    <w:p w:rsidR="00D65039" w:rsidRDefault="00D65039" w:rsidP="00AE3D40">
      <w:pPr>
        <w:spacing w:after="0" w:line="240" w:lineRule="auto"/>
        <w:rPr>
          <w:rFonts w:ascii="Times New Roman" w:eastAsia="Times New Roman" w:hAnsi="Times New Roman" w:cs="Times New Roman"/>
          <w:b/>
          <w:sz w:val="24"/>
          <w:szCs w:val="24"/>
        </w:rPr>
      </w:pPr>
    </w:p>
    <w:p w:rsidR="00AE3D40" w:rsidRPr="00AE3D40" w:rsidRDefault="00AE3D40" w:rsidP="00AE3D40">
      <w:pPr>
        <w:spacing w:after="0" w:line="240" w:lineRule="auto"/>
        <w:rPr>
          <w:rFonts w:ascii="Times New Roman" w:eastAsia="Times New Roman" w:hAnsi="Times New Roman" w:cs="Times New Roman"/>
          <w:b/>
          <w:sz w:val="24"/>
          <w:szCs w:val="24"/>
        </w:rPr>
      </w:pPr>
      <w:r w:rsidRPr="00AE3D40">
        <w:rPr>
          <w:rFonts w:ascii="Times New Roman" w:eastAsia="Times New Roman" w:hAnsi="Times New Roman" w:cs="Times New Roman"/>
          <w:b/>
          <w:sz w:val="24"/>
          <w:szCs w:val="24"/>
        </w:rPr>
        <w:t xml:space="preserve">ATTACHMENT </w:t>
      </w:r>
    </w:p>
    <w:p w:rsidR="00AE3D40" w:rsidRPr="00AE3D40" w:rsidRDefault="00AE3D40" w:rsidP="00AE3D40">
      <w:pPr>
        <w:spacing w:after="0" w:line="240" w:lineRule="auto"/>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ab/>
      </w:r>
      <w:r w:rsidRPr="00AE3D40">
        <w:rPr>
          <w:rFonts w:ascii="Times New Roman" w:eastAsia="Times New Roman" w:hAnsi="Times New Roman" w:cs="Times New Roman"/>
          <w:sz w:val="24"/>
          <w:szCs w:val="24"/>
        </w:rPr>
        <w:tab/>
      </w:r>
      <w:r w:rsidRPr="00AE3D40">
        <w:rPr>
          <w:rFonts w:ascii="Times New Roman" w:eastAsia="Times New Roman" w:hAnsi="Times New Roman" w:cs="Times New Roman"/>
          <w:sz w:val="24"/>
          <w:szCs w:val="24"/>
        </w:rPr>
        <w:tab/>
      </w:r>
      <w:r w:rsidRPr="00AE3D40">
        <w:rPr>
          <w:rFonts w:ascii="Times New Roman" w:eastAsia="Times New Roman" w:hAnsi="Times New Roman" w:cs="Times New Roman"/>
          <w:sz w:val="24"/>
          <w:szCs w:val="24"/>
        </w:rPr>
        <w:tab/>
      </w:r>
      <w:r w:rsidRPr="00AE3D40">
        <w:rPr>
          <w:rFonts w:ascii="Times New Roman" w:eastAsia="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E3D40" w:rsidRPr="00AE3D40" w:rsidTr="00541088">
        <w:tc>
          <w:tcPr>
            <w:tcW w:w="9576" w:type="dxa"/>
            <w:shd w:val="clear" w:color="auto" w:fill="D9D9D9"/>
          </w:tcPr>
          <w:p w:rsidR="00AE3D40" w:rsidRPr="00AE3D40" w:rsidRDefault="00AE3D40" w:rsidP="00AE3D40">
            <w:pPr>
              <w:spacing w:after="0" w:line="240" w:lineRule="auto"/>
              <w:jc w:val="center"/>
              <w:rPr>
                <w:rFonts w:ascii="Times New Roman" w:eastAsia="Times New Roman" w:hAnsi="Times New Roman" w:cs="Times New Roman"/>
                <w:b/>
                <w:sz w:val="24"/>
                <w:szCs w:val="24"/>
              </w:rPr>
            </w:pPr>
            <w:r w:rsidRPr="00AE3D40">
              <w:rPr>
                <w:rFonts w:ascii="Times New Roman" w:eastAsia="Times New Roman" w:hAnsi="Times New Roman" w:cs="Times New Roman"/>
                <w:b/>
                <w:sz w:val="24"/>
                <w:szCs w:val="24"/>
              </w:rPr>
              <w:t>Self Report Data</w:t>
            </w:r>
          </w:p>
        </w:tc>
      </w:tr>
    </w:tbl>
    <w:p w:rsidR="00AE3D40" w:rsidRPr="00AE3D40" w:rsidRDefault="00AE3D40" w:rsidP="00AE3D40">
      <w:pPr>
        <w:spacing w:after="0" w:line="240" w:lineRule="auto"/>
        <w:rPr>
          <w:rFonts w:ascii="Times New Roman" w:eastAsia="Times New Roman" w:hAnsi="Times New Roman" w:cs="Times New Roman"/>
          <w:sz w:val="24"/>
          <w:szCs w:val="24"/>
          <w:u w:val="single"/>
        </w:rPr>
      </w:pPr>
    </w:p>
    <w:p w:rsidR="00AE3D40" w:rsidRPr="00AE3D40" w:rsidRDefault="00AE3D40" w:rsidP="00AE3D40">
      <w:pPr>
        <w:spacing w:after="0" w:line="240" w:lineRule="auto"/>
        <w:rPr>
          <w:rFonts w:ascii="Times New Roman" w:eastAsia="Times New Roman" w:hAnsi="Times New Roman" w:cs="Times New Roman"/>
          <w:szCs w:val="24"/>
        </w:rPr>
      </w:pPr>
      <w:r w:rsidRPr="00AE3D40">
        <w:rPr>
          <w:rFonts w:ascii="Times New Roman" w:eastAsia="Times New Roman" w:hAnsi="Times New Roman" w:cs="Times New Roman"/>
          <w:b/>
          <w:sz w:val="24"/>
          <w:szCs w:val="24"/>
        </w:rPr>
        <w:t>Indicator 1:</w:t>
      </w:r>
      <w:r w:rsidRPr="00AE3D40">
        <w:rPr>
          <w:rFonts w:ascii="Times New Roman" w:eastAsia="Times New Roman" w:hAnsi="Times New Roman" w:cs="Times New Roman"/>
          <w:b/>
          <w:sz w:val="24"/>
          <w:szCs w:val="24"/>
        </w:rPr>
        <w:tab/>
        <w:t>Timely Services</w:t>
      </w:r>
      <w:r w:rsidR="007E42B8">
        <w:rPr>
          <w:rFonts w:ascii="Times New Roman" w:eastAsia="Times New Roman" w:hAnsi="Times New Roman" w:cs="Times New Roman"/>
          <w:b/>
          <w:sz w:val="24"/>
          <w:szCs w:val="24"/>
        </w:rPr>
        <w:t xml:space="preserve"> - Compliance Indicators </w:t>
      </w:r>
      <w:r w:rsidRPr="00AE3D40">
        <w:rPr>
          <w:rFonts w:ascii="Times New Roman" w:eastAsia="Times New Roman" w:hAnsi="Times New Roman" w:cs="Times New Roman"/>
          <w:szCs w:val="24"/>
        </w:rPr>
        <w:t xml:space="preserve">34 C.F.R. §303.344 </w:t>
      </w:r>
      <w:r w:rsidRPr="00AE3D40">
        <w:rPr>
          <w:rFonts w:ascii="Times New Roman" w:eastAsia="Times New Roman" w:hAnsi="Times New Roman" w:cs="Times New Roman"/>
          <w:b/>
          <w:szCs w:val="24"/>
        </w:rPr>
        <w:t>(</w:t>
      </w:r>
      <w:r w:rsidRPr="00AE3D40">
        <w:rPr>
          <w:rFonts w:ascii="Times New Roman" w:eastAsia="Times New Roman" w:hAnsi="Times New Roman" w:cs="Times New Roman"/>
          <w:szCs w:val="24"/>
        </w:rPr>
        <w:t>f</w:t>
      </w:r>
      <w:r w:rsidRPr="00AE3D40">
        <w:rPr>
          <w:rFonts w:ascii="Times New Roman" w:eastAsia="Times New Roman" w:hAnsi="Times New Roman" w:cs="Times New Roman"/>
          <w:b/>
          <w:szCs w:val="24"/>
        </w:rPr>
        <w:t>) (</w:t>
      </w:r>
      <w:r w:rsidRPr="00AE3D40">
        <w:rPr>
          <w:rFonts w:ascii="Times New Roman" w:eastAsia="Times New Roman" w:hAnsi="Times New Roman" w:cs="Times New Roman"/>
          <w:szCs w:val="24"/>
        </w:rPr>
        <w:t>1</w:t>
      </w:r>
      <w:r w:rsidRPr="00AE3D40">
        <w:rPr>
          <w:rFonts w:ascii="Times New Roman" w:eastAsia="Times New Roman" w:hAnsi="Times New Roman" w:cs="Times New Roman"/>
          <w:b/>
          <w:szCs w:val="24"/>
        </w:rPr>
        <w:t>)</w:t>
      </w:r>
      <w:r w:rsidR="00FC15E3">
        <w:rPr>
          <w:rFonts w:ascii="Times New Roman" w:eastAsia="Times New Roman" w:hAnsi="Times New Roman" w:cs="Times New Roman"/>
          <w:b/>
          <w:szCs w:val="24"/>
        </w:rPr>
        <w:t xml:space="preserve"> </w:t>
      </w:r>
    </w:p>
    <w:p w:rsidR="00AE3D40" w:rsidRPr="00AE3D40" w:rsidRDefault="00AE3D40" w:rsidP="00AE3D40">
      <w:pPr>
        <w:jc w:val="both"/>
        <w:rPr>
          <w:rFonts w:ascii="Times New Roman" w:eastAsia="Times New Roman" w:hAnsi="Times New Roman" w:cs="Times New Roman"/>
          <w:sz w:val="24"/>
          <w:szCs w:val="24"/>
        </w:rPr>
      </w:pPr>
    </w:p>
    <w:p w:rsidR="00AE3D40" w:rsidRPr="00AE3D40" w:rsidRDefault="00AE3D40" w:rsidP="00AE3D40">
      <w:pPr>
        <w:jc w:val="both"/>
        <w:rPr>
          <w:rFonts w:ascii="Times New Roman" w:eastAsia="Times New Roman" w:hAnsi="Times New Roman" w:cs="Times New Roman"/>
          <w:sz w:val="24"/>
          <w:szCs w:val="24"/>
        </w:rPr>
      </w:pPr>
      <w:r w:rsidRPr="00AE3D40">
        <w:rPr>
          <w:rFonts w:ascii="Times New Roman" w:eastAsia="Times New Roman" w:hAnsi="Times New Roman" w:cs="Times New Roman"/>
          <w:b/>
          <w:sz w:val="24"/>
          <w:szCs w:val="24"/>
        </w:rPr>
        <w:t xml:space="preserve">Data Source: </w:t>
      </w:r>
      <w:r w:rsidRPr="00AE3D40">
        <w:rPr>
          <w:rFonts w:ascii="Times New Roman" w:eastAsia="Times New Roman" w:hAnsi="Times New Roman" w:cs="Times New Roman"/>
          <w:sz w:val="24"/>
          <w:szCs w:val="24"/>
        </w:rPr>
        <w:t xml:space="preserve">All files that have Initial, 6 month, other review, and/or an Annual IFSP with a new </w:t>
      </w:r>
      <w:r w:rsidR="009D3558">
        <w:rPr>
          <w:rFonts w:ascii="Times New Roman" w:eastAsia="Times New Roman" w:hAnsi="Times New Roman" w:cs="Times New Roman"/>
          <w:sz w:val="24"/>
          <w:szCs w:val="24"/>
        </w:rPr>
        <w:t>service(s) between April 1, 2011 and June 30, 2011</w:t>
      </w:r>
      <w:r w:rsidRPr="00AE3D40">
        <w:rPr>
          <w:rFonts w:ascii="Times New Roman" w:eastAsia="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1800"/>
        <w:gridCol w:w="1890"/>
        <w:gridCol w:w="1818"/>
      </w:tblGrid>
      <w:tr w:rsidR="00AE3D40" w:rsidRPr="00AE3D40" w:rsidTr="00541088">
        <w:tc>
          <w:tcPr>
            <w:tcW w:w="4068" w:type="dxa"/>
            <w:tcBorders>
              <w:bottom w:val="single" w:sz="4" w:space="0" w:color="auto"/>
            </w:tcBorders>
            <w:shd w:val="clear" w:color="auto" w:fill="D9D9D9"/>
            <w:vAlign w:val="center"/>
          </w:tcPr>
          <w:p w:rsidR="00AE3D40" w:rsidRPr="00AE3D40" w:rsidRDefault="00AE3D40" w:rsidP="00AE3D40">
            <w:pPr>
              <w:spacing w:after="0" w:line="240" w:lineRule="auto"/>
              <w:jc w:val="center"/>
              <w:rPr>
                <w:rFonts w:ascii="Times New Roman" w:eastAsia="Times New Roman" w:hAnsi="Times New Roman" w:cs="Times New Roman"/>
                <w:b/>
                <w:color w:val="000000"/>
                <w:sz w:val="20"/>
                <w:szCs w:val="20"/>
              </w:rPr>
            </w:pPr>
            <w:r w:rsidRPr="00AE3D40">
              <w:rPr>
                <w:rFonts w:ascii="Times New Roman" w:eastAsia="Times New Roman" w:hAnsi="Times New Roman" w:cs="Times New Roman"/>
                <w:b/>
                <w:sz w:val="20"/>
                <w:szCs w:val="20"/>
              </w:rPr>
              <w:t>Compliance Indicators / Items</w:t>
            </w:r>
          </w:p>
        </w:tc>
        <w:tc>
          <w:tcPr>
            <w:tcW w:w="1800" w:type="dxa"/>
            <w:shd w:val="clear" w:color="auto" w:fill="D9D9D9"/>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Number of Files Compliant</w:t>
            </w:r>
          </w:p>
        </w:tc>
        <w:tc>
          <w:tcPr>
            <w:tcW w:w="1890" w:type="dxa"/>
            <w:shd w:val="clear" w:color="auto" w:fill="D9D9D9"/>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Number of Files Reviewed</w:t>
            </w:r>
          </w:p>
        </w:tc>
        <w:tc>
          <w:tcPr>
            <w:tcW w:w="1818" w:type="dxa"/>
            <w:shd w:val="clear" w:color="auto" w:fill="D9D9D9"/>
            <w:vAlign w:val="bottom"/>
          </w:tcPr>
          <w:p w:rsidR="00AE3D40" w:rsidRPr="00AE3D40" w:rsidRDefault="00AE3D40" w:rsidP="00AE3D40">
            <w:pPr>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Total Percentage of Compliance</w:t>
            </w:r>
          </w:p>
        </w:tc>
      </w:tr>
      <w:tr w:rsidR="00AE3D40" w:rsidRPr="00AE3D40" w:rsidTr="000267E3">
        <w:tc>
          <w:tcPr>
            <w:tcW w:w="4068" w:type="dxa"/>
            <w:tcBorders>
              <w:top w:val="single" w:sz="4" w:space="0" w:color="auto"/>
            </w:tcBorders>
            <w:shd w:val="clear" w:color="auto" w:fill="D9D9D9"/>
            <w:vAlign w:val="bottom"/>
          </w:tcPr>
          <w:p w:rsidR="00AE3D40" w:rsidRPr="00AE3D40" w:rsidRDefault="00AE3D40" w:rsidP="002F5340">
            <w:pPr>
              <w:numPr>
                <w:ilvl w:val="0"/>
                <w:numId w:val="2"/>
              </w:numPr>
              <w:tabs>
                <w:tab w:val="clear" w:pos="352"/>
                <w:tab w:val="num" w:pos="180"/>
              </w:tabs>
              <w:spacing w:before="120" w:after="12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 xml:space="preserve">Percent of </w:t>
            </w:r>
            <w:r w:rsidR="002F5340">
              <w:rPr>
                <w:rFonts w:ascii="Times New Roman" w:eastAsia="Times New Roman" w:hAnsi="Times New Roman" w:cs="Times New Roman"/>
                <w:b/>
                <w:sz w:val="20"/>
                <w:szCs w:val="20"/>
              </w:rPr>
              <w:t xml:space="preserve">infants and toddlers with IFSPs </w:t>
            </w:r>
            <w:r w:rsidRPr="00AE3D40">
              <w:rPr>
                <w:rFonts w:ascii="Times New Roman" w:eastAsia="Times New Roman" w:hAnsi="Times New Roman" w:cs="Times New Roman"/>
                <w:b/>
                <w:sz w:val="20"/>
                <w:szCs w:val="20"/>
              </w:rPr>
              <w:t>who receive the early intervention services on their IFSPs in a timely manner.</w:t>
            </w:r>
          </w:p>
          <w:p w:rsidR="00AE3D40" w:rsidRPr="00AE3D40" w:rsidRDefault="00AE3D40" w:rsidP="002F5340">
            <w:pPr>
              <w:rPr>
                <w:rFonts w:ascii="Times New Roman" w:eastAsia="Times New Roman" w:hAnsi="Times New Roman" w:cs="Times New Roman"/>
                <w:sz w:val="24"/>
                <w:szCs w:val="24"/>
              </w:rPr>
            </w:pPr>
            <w:r w:rsidRPr="00AE3D40">
              <w:rPr>
                <w:rFonts w:ascii="Times New Roman" w:eastAsia="Times New Roman" w:hAnsi="Times New Roman" w:cs="Times New Roman"/>
                <w:b/>
                <w:sz w:val="20"/>
                <w:szCs w:val="20"/>
              </w:rPr>
              <w:t>34 C.F.R. §303.344 (f)(1)</w:t>
            </w:r>
          </w:p>
        </w:tc>
        <w:tc>
          <w:tcPr>
            <w:tcW w:w="1800" w:type="dxa"/>
          </w:tcPr>
          <w:p w:rsidR="00AE3D40" w:rsidRPr="00AE3D40" w:rsidRDefault="00AE3D40" w:rsidP="00AE3D40">
            <w:pPr>
              <w:jc w:val="both"/>
              <w:rPr>
                <w:rFonts w:ascii="Times New Roman" w:eastAsia="Times New Roman" w:hAnsi="Times New Roman" w:cs="Times New Roman"/>
                <w:sz w:val="24"/>
                <w:szCs w:val="24"/>
              </w:rPr>
            </w:pPr>
          </w:p>
        </w:tc>
        <w:tc>
          <w:tcPr>
            <w:tcW w:w="1890" w:type="dxa"/>
          </w:tcPr>
          <w:p w:rsidR="00AE3D40" w:rsidRPr="00AE3D40" w:rsidRDefault="00AE3D40" w:rsidP="00AE3D40">
            <w:pPr>
              <w:jc w:val="both"/>
              <w:rPr>
                <w:rFonts w:ascii="Times New Roman" w:eastAsia="Times New Roman" w:hAnsi="Times New Roman" w:cs="Times New Roman"/>
                <w:sz w:val="24"/>
                <w:szCs w:val="24"/>
              </w:rPr>
            </w:pPr>
          </w:p>
        </w:tc>
        <w:tc>
          <w:tcPr>
            <w:tcW w:w="1818" w:type="dxa"/>
          </w:tcPr>
          <w:p w:rsidR="00AE3D40" w:rsidRPr="00AE3D40" w:rsidRDefault="00AE3D40" w:rsidP="00AE3D40">
            <w:pPr>
              <w:jc w:val="both"/>
              <w:rPr>
                <w:rFonts w:ascii="Times New Roman" w:eastAsia="Times New Roman" w:hAnsi="Times New Roman" w:cs="Times New Roman"/>
                <w:sz w:val="24"/>
                <w:szCs w:val="24"/>
              </w:rPr>
            </w:pPr>
          </w:p>
        </w:tc>
      </w:tr>
    </w:tbl>
    <w:p w:rsidR="00AE3D40" w:rsidRPr="00AE3D40" w:rsidRDefault="00AE3D40" w:rsidP="00AE3D40">
      <w:pPr>
        <w:spacing w:after="0" w:line="240" w:lineRule="auto"/>
        <w:rPr>
          <w:rFonts w:ascii="Garamond" w:eastAsia="Times New Roman" w:hAnsi="Garamond" w:cs="Times New Roman"/>
          <w:szCs w:val="20"/>
        </w:rPr>
      </w:pPr>
    </w:p>
    <w:p w:rsidR="00AE3D40" w:rsidRPr="00AE3D40" w:rsidRDefault="00AE3D40" w:rsidP="00AE3D40">
      <w:pPr>
        <w:spacing w:after="0" w:line="240" w:lineRule="auto"/>
        <w:jc w:val="both"/>
        <w:rPr>
          <w:rFonts w:ascii="Times New Roman" w:eastAsia="Times New Roman" w:hAnsi="Times New Roman" w:cs="Times New Roman"/>
          <w:b/>
          <w:i/>
          <w:sz w:val="24"/>
          <w:szCs w:val="24"/>
        </w:rPr>
      </w:pPr>
      <w:r w:rsidRPr="00AE3D40">
        <w:rPr>
          <w:rFonts w:ascii="Times New Roman" w:eastAsia="Times New Roman" w:hAnsi="Times New Roman" w:cs="Times New Roman"/>
          <w:b/>
          <w:sz w:val="24"/>
          <w:szCs w:val="24"/>
        </w:rPr>
        <w:t xml:space="preserve">Outcome of Data Review and Analysis: </w:t>
      </w:r>
      <w:r w:rsidRPr="00AE3D40">
        <w:rPr>
          <w:rFonts w:ascii="Times New Roman" w:eastAsia="Times New Roman" w:hAnsi="Times New Roman" w:cs="Times New Roman"/>
          <w:sz w:val="24"/>
          <w:szCs w:val="24"/>
          <w:highlight w:val="yellow"/>
        </w:rPr>
        <w:t>(</w:t>
      </w:r>
      <w:r w:rsidRPr="00AE3D40">
        <w:rPr>
          <w:rFonts w:ascii="Times New Roman" w:eastAsia="Times New Roman" w:hAnsi="Times New Roman" w:cs="Times New Roman"/>
          <w:i/>
          <w:sz w:val="24"/>
          <w:szCs w:val="24"/>
          <w:highlight w:val="yellow"/>
        </w:rPr>
        <w:t>only select one)</w:t>
      </w:r>
    </w:p>
    <w:p w:rsidR="00AE3D40" w:rsidRPr="00AE3D40" w:rsidRDefault="00AE3D40" w:rsidP="00AE3D40">
      <w:pPr>
        <w:spacing w:after="0" w:line="240" w:lineRule="auto"/>
        <w:ind w:firstLine="480"/>
        <w:jc w:val="both"/>
        <w:rPr>
          <w:rFonts w:ascii="Times New Roman" w:eastAsia="Times New Roman" w:hAnsi="Times New Roman" w:cs="Times New Roman"/>
          <w:b/>
          <w:sz w:val="24"/>
          <w:szCs w:val="24"/>
        </w:rPr>
      </w:pPr>
    </w:p>
    <w:p w:rsidR="00AE3D40" w:rsidRPr="00AE3D40" w:rsidRDefault="00AE3D40" w:rsidP="00AE3D40">
      <w:pPr>
        <w:spacing w:after="240" w:line="240" w:lineRule="atLeast"/>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Based on review of data from </w:t>
      </w:r>
      <w:sdt>
        <w:sdtPr>
          <w:rPr>
            <w:rFonts w:ascii="Times New Roman" w:eastAsia="Times New Roman" w:hAnsi="Times New Roman" w:cs="Times New Roman"/>
            <w:color w:val="808080"/>
            <w:sz w:val="24"/>
            <w:szCs w:val="24"/>
          </w:rPr>
          <w:alias w:val="Early Intervention Programs"/>
          <w:tag w:val="Early Intervention Programs"/>
          <w:id w:val="1512951470"/>
          <w:placeholder>
            <w:docPart w:val="F5AF81337AA04476B1C00FDDC7730920"/>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FC15E3" w:rsidRPr="00D709E2">
            <w:rPr>
              <w:rStyle w:val="PlaceholderText"/>
            </w:rPr>
            <w:t>Choose an item.</w:t>
          </w:r>
        </w:sdtContent>
      </w:sdt>
      <w:r w:rsidR="00FC15E3" w:rsidRPr="00AE3D40">
        <w:rPr>
          <w:rFonts w:ascii="Times New Roman" w:eastAsia="Times New Roman" w:hAnsi="Times New Roman" w:cs="Times New Roman"/>
          <w:sz w:val="24"/>
          <w:szCs w:val="24"/>
        </w:rPr>
        <w:t xml:space="preserve"> </w:t>
      </w:r>
      <w:r w:rsidRPr="00AE3D40">
        <w:rPr>
          <w:rFonts w:ascii="Times New Roman" w:eastAsia="Times New Roman" w:hAnsi="Times New Roman" w:cs="Times New Roman"/>
          <w:sz w:val="24"/>
          <w:szCs w:val="24"/>
        </w:rPr>
        <w:t xml:space="preserve">DES/AzEIP has sufficient information to determine that your program is correctly implementing the regulatory requirement (achieved 100% compliance) of ensuring all infants and toddlers received the early intervention services on their IFSPs in a timely manner. DES/AzEIP appreciates your efforts in maintaining compliance for all future children served through your EIP. </w:t>
      </w:r>
    </w:p>
    <w:p w:rsidR="00AE3D40" w:rsidRPr="00AE3D40" w:rsidRDefault="00AE3D40" w:rsidP="00AE3D40">
      <w:pPr>
        <w:spacing w:after="240" w:line="240" w:lineRule="atLeast"/>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DES/AzEIP is issuing </w:t>
      </w:r>
      <w:sdt>
        <w:sdtPr>
          <w:rPr>
            <w:rFonts w:ascii="Times New Roman" w:eastAsia="Times New Roman" w:hAnsi="Times New Roman" w:cs="Times New Roman"/>
            <w:color w:val="808080"/>
            <w:sz w:val="24"/>
            <w:szCs w:val="24"/>
          </w:rPr>
          <w:alias w:val="Early Intervention Programs"/>
          <w:tag w:val="Early Intervention Programs"/>
          <w:id w:val="2082799925"/>
          <w:placeholder>
            <w:docPart w:val="9F14027A8BE84D439C3B01510BFC9AD3"/>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FC15E3" w:rsidRPr="00D709E2">
            <w:rPr>
              <w:rStyle w:val="PlaceholderText"/>
            </w:rPr>
            <w:t>Choose an item.</w:t>
          </w:r>
        </w:sdtContent>
      </w:sdt>
      <w:r w:rsidR="00FC15E3" w:rsidRPr="00AE3D40">
        <w:rPr>
          <w:rFonts w:ascii="Times New Roman" w:eastAsia="Times New Roman" w:hAnsi="Times New Roman" w:cs="Times New Roman"/>
          <w:sz w:val="24"/>
          <w:szCs w:val="24"/>
        </w:rPr>
        <w:t xml:space="preserve"> </w:t>
      </w:r>
      <w:r w:rsidRPr="00AE3D40">
        <w:rPr>
          <w:rFonts w:ascii="Times New Roman" w:eastAsia="Times New Roman" w:hAnsi="Times New Roman" w:cs="Times New Roman"/>
          <w:sz w:val="24"/>
          <w:szCs w:val="24"/>
        </w:rPr>
        <w:t xml:space="preserve">a finding of noncompliance related to Indicator 1 and federal regulation 34 C.F.R. §303.344 </w:t>
      </w:r>
      <w:r w:rsidRPr="00AE3D40">
        <w:rPr>
          <w:rFonts w:ascii="Times New Roman" w:eastAsia="Times New Roman" w:hAnsi="Times New Roman" w:cs="Times New Roman"/>
          <w:b/>
          <w:sz w:val="24"/>
          <w:szCs w:val="24"/>
        </w:rPr>
        <w:t>(</w:t>
      </w:r>
      <w:r w:rsidRPr="00AE3D40">
        <w:rPr>
          <w:rFonts w:ascii="Times New Roman" w:eastAsia="Times New Roman" w:hAnsi="Times New Roman" w:cs="Times New Roman"/>
          <w:sz w:val="24"/>
          <w:szCs w:val="24"/>
        </w:rPr>
        <w:t>f</w:t>
      </w:r>
      <w:r w:rsidRPr="00AE3D40">
        <w:rPr>
          <w:rFonts w:ascii="Times New Roman" w:eastAsia="Times New Roman" w:hAnsi="Times New Roman" w:cs="Times New Roman"/>
          <w:b/>
          <w:sz w:val="24"/>
          <w:szCs w:val="24"/>
        </w:rPr>
        <w:t>) (</w:t>
      </w:r>
      <w:r w:rsidRPr="00AE3D40">
        <w:rPr>
          <w:rFonts w:ascii="Times New Roman" w:eastAsia="Times New Roman" w:hAnsi="Times New Roman" w:cs="Times New Roman"/>
          <w:sz w:val="24"/>
          <w:szCs w:val="24"/>
        </w:rPr>
        <w:t>1</w:t>
      </w:r>
      <w:r w:rsidRPr="00AE3D40">
        <w:rPr>
          <w:rFonts w:ascii="Times New Roman" w:eastAsia="Times New Roman" w:hAnsi="Times New Roman" w:cs="Times New Roman"/>
          <w:b/>
          <w:sz w:val="24"/>
          <w:szCs w:val="24"/>
        </w:rPr>
        <w:t>)</w:t>
      </w:r>
      <w:r w:rsidRPr="00AE3D40">
        <w:rPr>
          <w:rFonts w:ascii="Times New Roman" w:eastAsia="Times New Roman" w:hAnsi="Times New Roman" w:cs="Times New Roman"/>
          <w:sz w:val="24"/>
          <w:szCs w:val="24"/>
        </w:rPr>
        <w:t xml:space="preserve">. </w:t>
      </w:r>
      <w:r w:rsidR="00FC15E3">
        <w:rPr>
          <w:rFonts w:ascii="Times New Roman" w:eastAsia="Times New Roman" w:hAnsi="Times New Roman" w:cs="Times New Roman"/>
          <w:sz w:val="24"/>
          <w:szCs w:val="24"/>
        </w:rPr>
        <w:t xml:space="preserve"> </w:t>
      </w:r>
    </w:p>
    <w:p w:rsidR="00AE3D40" w:rsidRPr="00AE3D40" w:rsidRDefault="00AE3D40" w:rsidP="00AE3D40">
      <w:pPr>
        <w:spacing w:after="0" w:line="240" w:lineRule="auto"/>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DES/AzEIP has concerns regarding </w:t>
      </w:r>
      <w:sdt>
        <w:sdtPr>
          <w:rPr>
            <w:rFonts w:ascii="Times New Roman" w:eastAsia="Times New Roman" w:hAnsi="Times New Roman" w:cs="Times New Roman"/>
            <w:color w:val="808080"/>
            <w:sz w:val="24"/>
            <w:szCs w:val="24"/>
          </w:rPr>
          <w:alias w:val="Early Intervention Programs"/>
          <w:tag w:val="Early Intervention Programs"/>
          <w:id w:val="-259147114"/>
          <w:placeholder>
            <w:docPart w:val="F8837CDDE3BF49ECA17B3BA22F772E08"/>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FC15E3" w:rsidRPr="00D709E2">
            <w:rPr>
              <w:rStyle w:val="PlaceholderText"/>
            </w:rPr>
            <w:t>Choose an item.</w:t>
          </w:r>
        </w:sdtContent>
      </w:sdt>
      <w:r w:rsidRPr="00AE3D40">
        <w:rPr>
          <w:rFonts w:ascii="Times New Roman" w:eastAsia="Times New Roman" w:hAnsi="Times New Roman" w:cs="Times New Roman"/>
          <w:sz w:val="24"/>
          <w:szCs w:val="24"/>
        </w:rPr>
        <w:t xml:space="preserve">’s reported low percentage of noncompliance. In order </w:t>
      </w:r>
      <w:r w:rsidR="00FC15E3" w:rsidRPr="00AE3D40">
        <w:rPr>
          <w:rFonts w:ascii="Times New Roman" w:eastAsia="Times New Roman" w:hAnsi="Times New Roman" w:cs="Times New Roman"/>
          <w:sz w:val="24"/>
          <w:szCs w:val="24"/>
        </w:rPr>
        <w:t>to</w:t>
      </w:r>
      <w:r w:rsidRPr="00AE3D40">
        <w:rPr>
          <w:rFonts w:ascii="Times New Roman" w:eastAsia="Times New Roman" w:hAnsi="Times New Roman" w:cs="Times New Roman"/>
          <w:sz w:val="24"/>
          <w:szCs w:val="24"/>
        </w:rPr>
        <w:t xml:space="preserve"> understand </w:t>
      </w:r>
      <w:r w:rsidR="00FC15E3" w:rsidRPr="00AE3D40">
        <w:rPr>
          <w:rFonts w:ascii="Times New Roman" w:eastAsia="Times New Roman" w:hAnsi="Times New Roman" w:cs="Times New Roman"/>
          <w:sz w:val="24"/>
          <w:szCs w:val="24"/>
        </w:rPr>
        <w:t>the contributing</w:t>
      </w:r>
      <w:r w:rsidRPr="00AE3D40">
        <w:rPr>
          <w:rFonts w:ascii="Times New Roman" w:eastAsia="Times New Roman" w:hAnsi="Times New Roman" w:cs="Times New Roman"/>
          <w:sz w:val="24"/>
          <w:szCs w:val="24"/>
        </w:rPr>
        <w:t xml:space="preserve"> factors/root causes of </w:t>
      </w:r>
      <w:r w:rsidR="00FC15E3" w:rsidRPr="00AE3D40">
        <w:rPr>
          <w:rFonts w:ascii="Times New Roman" w:eastAsia="Times New Roman" w:hAnsi="Times New Roman" w:cs="Times New Roman"/>
          <w:sz w:val="24"/>
          <w:szCs w:val="24"/>
        </w:rPr>
        <w:t>the noncompliance</w:t>
      </w:r>
      <w:r w:rsidRPr="00AE3D40">
        <w:rPr>
          <w:rFonts w:ascii="Times New Roman" w:eastAsia="Times New Roman" w:hAnsi="Times New Roman" w:cs="Times New Roman"/>
          <w:sz w:val="24"/>
          <w:szCs w:val="24"/>
        </w:rPr>
        <w:t xml:space="preserve"> DES/AzEIP will be conducting a site review in the </w:t>
      </w:r>
      <w:r w:rsidR="00FC15E3">
        <w:rPr>
          <w:rFonts w:ascii="Times New Roman" w:eastAsia="Times New Roman" w:hAnsi="Times New Roman" w:cs="Times New Roman"/>
          <w:sz w:val="24"/>
          <w:szCs w:val="24"/>
        </w:rPr>
        <w:t>Spring of 2012</w:t>
      </w:r>
      <w:r w:rsidRPr="00AE3D40">
        <w:rPr>
          <w:rFonts w:ascii="Times New Roman" w:eastAsia="Times New Roman" w:hAnsi="Times New Roman" w:cs="Times New Roman"/>
          <w:sz w:val="24"/>
          <w:szCs w:val="24"/>
        </w:rPr>
        <w:t>.</w:t>
      </w:r>
    </w:p>
    <w:p w:rsidR="00AE3D40" w:rsidRPr="00AE3D40" w:rsidRDefault="00AE3D40" w:rsidP="00AE3D40">
      <w:pPr>
        <w:spacing w:after="0" w:line="240" w:lineRule="auto"/>
        <w:rPr>
          <w:rFonts w:ascii="Times New Roman" w:eastAsia="Times New Roman" w:hAnsi="Times New Roman" w:cs="Times New Roman"/>
          <w:sz w:val="24"/>
          <w:szCs w:val="24"/>
        </w:rPr>
      </w:pPr>
    </w:p>
    <w:p w:rsidR="00AE3D40" w:rsidRPr="00AE3D40" w:rsidRDefault="00AE3D40" w:rsidP="00AE3D40">
      <w:pPr>
        <w:tabs>
          <w:tab w:val="center" w:pos="4320"/>
          <w:tab w:val="right" w:pos="8640"/>
        </w:tabs>
        <w:spacing w:before="120" w:after="120" w:line="240" w:lineRule="auto"/>
        <w:rPr>
          <w:rFonts w:ascii="Times New Roman" w:eastAsia="Times New Roman" w:hAnsi="Times New Roman" w:cs="Times New Roman"/>
          <w:sz w:val="24"/>
          <w:szCs w:val="24"/>
        </w:rPr>
      </w:pPr>
      <w:r w:rsidRPr="00AE3D40">
        <w:rPr>
          <w:rFonts w:ascii="Times New Roman" w:eastAsia="Times New Roman" w:hAnsi="Times New Roman" w:cs="Times New Roman"/>
          <w:b/>
          <w:sz w:val="24"/>
          <w:szCs w:val="24"/>
        </w:rPr>
        <w:t>Indicator 2:</w:t>
      </w:r>
      <w:r w:rsidRPr="00AE3D40">
        <w:rPr>
          <w:rFonts w:ascii="Times New Roman" w:eastAsia="Times New Roman" w:hAnsi="Times New Roman" w:cs="Times New Roman"/>
          <w:b/>
          <w:sz w:val="24"/>
          <w:szCs w:val="24"/>
        </w:rPr>
        <w:tab/>
        <w:t xml:space="preserve"> Natural Environments </w:t>
      </w:r>
      <w:r w:rsidR="007E42B8">
        <w:rPr>
          <w:rFonts w:ascii="Times New Roman" w:eastAsia="Times New Roman" w:hAnsi="Times New Roman" w:cs="Times New Roman"/>
          <w:b/>
          <w:sz w:val="24"/>
          <w:szCs w:val="24"/>
        </w:rPr>
        <w:t xml:space="preserve">– Results Indicator </w:t>
      </w:r>
      <w:r w:rsidRPr="00AE3D40">
        <w:rPr>
          <w:rFonts w:ascii="Times New Roman" w:eastAsia="Times New Roman" w:hAnsi="Times New Roman" w:cs="Times New Roman"/>
          <w:sz w:val="24"/>
          <w:szCs w:val="24"/>
        </w:rPr>
        <w:t xml:space="preserve">34 C.F.R. § 303.12 (b) and </w:t>
      </w:r>
      <w:r w:rsidR="00CF60CF" w:rsidRPr="00AE3D40">
        <w:rPr>
          <w:rFonts w:ascii="Times New Roman" w:eastAsia="Times New Roman" w:hAnsi="Times New Roman" w:cs="Times New Roman"/>
          <w:sz w:val="24"/>
          <w:szCs w:val="24"/>
        </w:rPr>
        <w:t>303.</w:t>
      </w:r>
      <w:r w:rsidR="00CF60CF" w:rsidRPr="008C3D62">
        <w:rPr>
          <w:rFonts w:ascii="Times New Roman" w:eastAsia="Times New Roman" w:hAnsi="Times New Roman" w:cs="Times New Roman"/>
          <w:sz w:val="24"/>
          <w:szCs w:val="24"/>
        </w:rPr>
        <w:t xml:space="preserve">18 </w:t>
      </w:r>
      <w:r w:rsidR="00CF60CF" w:rsidRPr="008C3D62">
        <w:rPr>
          <w:rFonts w:ascii="Times New Roman" w:eastAsia="Times New Roman" w:hAnsi="Times New Roman" w:cs="Times New Roman"/>
          <w:b/>
          <w:sz w:val="24"/>
          <w:szCs w:val="24"/>
        </w:rPr>
        <w:t>*</w:t>
      </w:r>
      <w:r w:rsidR="00BB3A93" w:rsidRPr="008C3D62">
        <w:rPr>
          <w:rFonts w:ascii="Times New Roman" w:eastAsia="Times New Roman" w:hAnsi="Times New Roman" w:cs="Times New Roman"/>
          <w:sz w:val="24"/>
          <w:szCs w:val="24"/>
          <w:vertAlign w:val="subscript"/>
        </w:rPr>
        <w:t>34</w:t>
      </w:r>
      <w:r w:rsidR="00BB3A93">
        <w:rPr>
          <w:rFonts w:ascii="Times New Roman" w:eastAsia="Times New Roman" w:hAnsi="Times New Roman" w:cs="Times New Roman"/>
          <w:sz w:val="24"/>
          <w:szCs w:val="24"/>
          <w:vertAlign w:val="subscript"/>
        </w:rPr>
        <w:t xml:space="preserve"> C.F.R. §</w:t>
      </w:r>
      <w:r w:rsidRPr="000267E3">
        <w:rPr>
          <w:rFonts w:ascii="Times New Roman" w:eastAsia="Times New Roman" w:hAnsi="Times New Roman" w:cs="Times New Roman"/>
          <w:sz w:val="24"/>
          <w:szCs w:val="24"/>
          <w:vertAlign w:val="subscript"/>
        </w:rPr>
        <w:t>303.13(a</w:t>
      </w:r>
      <w:r w:rsidR="00CF60CF" w:rsidRPr="000267E3">
        <w:rPr>
          <w:rFonts w:ascii="Times New Roman" w:eastAsia="Times New Roman" w:hAnsi="Times New Roman" w:cs="Times New Roman"/>
          <w:sz w:val="24"/>
          <w:szCs w:val="24"/>
          <w:vertAlign w:val="subscript"/>
        </w:rPr>
        <w:t>) (</w:t>
      </w:r>
      <w:r w:rsidRPr="000267E3">
        <w:rPr>
          <w:rFonts w:ascii="Times New Roman" w:eastAsia="Times New Roman" w:hAnsi="Times New Roman" w:cs="Times New Roman"/>
          <w:sz w:val="24"/>
          <w:szCs w:val="24"/>
          <w:vertAlign w:val="subscript"/>
        </w:rPr>
        <w:t>8); 303.26 and 303.444(d</w:t>
      </w:r>
      <w:r w:rsidR="00CF60CF" w:rsidRPr="000267E3">
        <w:rPr>
          <w:rFonts w:ascii="Times New Roman" w:eastAsia="Times New Roman" w:hAnsi="Times New Roman" w:cs="Times New Roman"/>
          <w:sz w:val="24"/>
          <w:szCs w:val="24"/>
          <w:vertAlign w:val="subscript"/>
        </w:rPr>
        <w:t>) (</w:t>
      </w:r>
      <w:r w:rsidRPr="000267E3">
        <w:rPr>
          <w:rFonts w:ascii="Times New Roman" w:eastAsia="Times New Roman" w:hAnsi="Times New Roman" w:cs="Times New Roman"/>
          <w:sz w:val="24"/>
          <w:szCs w:val="24"/>
          <w:vertAlign w:val="subscript"/>
        </w:rPr>
        <w:t>1</w:t>
      </w:r>
      <w:r w:rsidR="00CF60CF" w:rsidRPr="000267E3">
        <w:rPr>
          <w:rFonts w:ascii="Times New Roman" w:eastAsia="Times New Roman" w:hAnsi="Times New Roman" w:cs="Times New Roman"/>
          <w:sz w:val="24"/>
          <w:szCs w:val="24"/>
          <w:vertAlign w:val="subscript"/>
        </w:rPr>
        <w:t>) (</w:t>
      </w:r>
      <w:r w:rsidRPr="000267E3">
        <w:rPr>
          <w:rFonts w:ascii="Times New Roman" w:eastAsia="Times New Roman" w:hAnsi="Times New Roman" w:cs="Times New Roman"/>
          <w:sz w:val="24"/>
          <w:szCs w:val="24"/>
          <w:vertAlign w:val="subscript"/>
        </w:rPr>
        <w:t>ii</w:t>
      </w:r>
      <w:r w:rsidR="00CF60CF" w:rsidRPr="000267E3">
        <w:rPr>
          <w:rFonts w:ascii="Times New Roman" w:eastAsia="Times New Roman" w:hAnsi="Times New Roman" w:cs="Times New Roman"/>
          <w:sz w:val="24"/>
          <w:szCs w:val="24"/>
          <w:vertAlign w:val="subscript"/>
        </w:rPr>
        <w:t>) (</w:t>
      </w:r>
      <w:r w:rsidRPr="000267E3">
        <w:rPr>
          <w:rFonts w:ascii="Times New Roman" w:eastAsia="Times New Roman" w:hAnsi="Times New Roman" w:cs="Times New Roman"/>
          <w:sz w:val="24"/>
          <w:szCs w:val="24"/>
          <w:vertAlign w:val="subscript"/>
        </w:rPr>
        <w:t>A) and (B)</w:t>
      </w:r>
    </w:p>
    <w:p w:rsidR="00AE3D40" w:rsidRPr="00AE3D40" w:rsidRDefault="00AE3D40" w:rsidP="00AE3D40">
      <w:pPr>
        <w:tabs>
          <w:tab w:val="center" w:pos="4320"/>
          <w:tab w:val="right" w:pos="8640"/>
        </w:tabs>
        <w:spacing w:before="120" w:after="120" w:line="240" w:lineRule="auto"/>
        <w:rPr>
          <w:rFonts w:ascii="Times New Roman" w:eastAsia="Times New Roman" w:hAnsi="Times New Roman" w:cs="Times New Roman"/>
          <w:b/>
          <w:sz w:val="24"/>
          <w:szCs w:val="24"/>
        </w:rPr>
      </w:pPr>
      <w:r w:rsidRPr="00AE3D40">
        <w:rPr>
          <w:rFonts w:ascii="Times New Roman" w:eastAsia="Times New Roman" w:hAnsi="Times New Roman" w:cs="Times New Roman"/>
          <w:b/>
          <w:sz w:val="24"/>
          <w:szCs w:val="24"/>
        </w:rPr>
        <w:t xml:space="preserve">Data Source: </w:t>
      </w:r>
      <w:sdt>
        <w:sdtPr>
          <w:rPr>
            <w:rFonts w:ascii="Times New Roman" w:eastAsia="Times New Roman" w:hAnsi="Times New Roman" w:cs="Times New Roman"/>
            <w:color w:val="808080"/>
            <w:sz w:val="24"/>
            <w:szCs w:val="24"/>
          </w:rPr>
          <w:id w:val="1269053602"/>
          <w:placeholder>
            <w:docPart w:val="DefaultPlaceholder_1082065159"/>
          </w:placeholder>
          <w:dropDownList>
            <w:listItem w:value="Choose an item."/>
            <w:listItem w:displayText="All files with Initial or Annual IFSPs written between April 1, 2011 - June 30, 2011." w:value="All files with Initial or Annual IFSPs written between April 1, 2011 - June 30, 2011."/>
            <w:listItem w:displayText="All files with Annual IFSPs written between April 1, 2011 - June 30, 2011. " w:value="All files with Annual IFSPs written between April 1, 2011 - June 30, 2011. "/>
            <w:listItem w:displayText="All files with Initial (if ASDB completed the IPP) or Annual IFSPs written between April 1, 2011 - June 30, 2011." w:value="All files with Initial (if ASDB completed the IPP) or Annual IFSPs written between April 1, 2011 - June 30, 2011."/>
          </w:dropDownList>
        </w:sdtPr>
        <w:sdtContent>
          <w:r w:rsidRPr="0004183A">
            <w:rPr>
              <w:rFonts w:ascii="Times New Roman" w:eastAsia="Times New Roman" w:hAnsi="Times New Roman" w:cs="Times New Roman"/>
              <w:color w:val="808080"/>
              <w:sz w:val="24"/>
              <w:szCs w:val="24"/>
            </w:rPr>
            <w:t>Choose an item.</w:t>
          </w:r>
        </w:sdtContent>
      </w:sdt>
    </w:p>
    <w:tbl>
      <w:tblPr>
        <w:tblpPr w:leftFromText="180" w:rightFromText="180" w:vertAnchor="text" w:horzAnchor="page" w:tblpX="1591" w:tblpY="2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8"/>
        <w:gridCol w:w="2160"/>
        <w:gridCol w:w="1620"/>
        <w:gridCol w:w="1440"/>
        <w:gridCol w:w="1080"/>
      </w:tblGrid>
      <w:tr w:rsidR="00AE3D40" w:rsidRPr="00AE3D40" w:rsidTr="00541088">
        <w:trPr>
          <w:trHeight w:val="440"/>
        </w:trPr>
        <w:tc>
          <w:tcPr>
            <w:tcW w:w="3168" w:type="dxa"/>
            <w:shd w:val="clear" w:color="auto" w:fill="D9D9D9"/>
          </w:tcPr>
          <w:p w:rsidR="00AE3D40" w:rsidRPr="00AE3D40" w:rsidRDefault="00AE3D40" w:rsidP="00AE3D40">
            <w:pPr>
              <w:spacing w:before="120" w:after="12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Children and families receive all early intervention services in natural environments.</w:t>
            </w:r>
          </w:p>
          <w:p w:rsidR="00AE3D40" w:rsidRPr="00AE3D40" w:rsidRDefault="00AE3D40" w:rsidP="00AE3D40">
            <w:pPr>
              <w:spacing w:before="120" w:after="120" w:line="240" w:lineRule="auto"/>
              <w:rPr>
                <w:rFonts w:ascii="Times New Roman" w:eastAsia="Times New Roman" w:hAnsi="Times New Roman" w:cs="Times New Roman"/>
                <w:b/>
                <w:sz w:val="20"/>
                <w:szCs w:val="20"/>
              </w:rPr>
            </w:pPr>
          </w:p>
        </w:tc>
        <w:tc>
          <w:tcPr>
            <w:tcW w:w="2160" w:type="dxa"/>
            <w:shd w:val="clear" w:color="auto" w:fill="D9D9D9"/>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Number of Files with Services in Natural Environments</w:t>
            </w:r>
          </w:p>
        </w:tc>
        <w:tc>
          <w:tcPr>
            <w:tcW w:w="1620" w:type="dxa"/>
            <w:shd w:val="clear" w:color="auto" w:fill="D9D9D9"/>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Number of Files Reviewed</w:t>
            </w:r>
          </w:p>
        </w:tc>
        <w:tc>
          <w:tcPr>
            <w:tcW w:w="1440" w:type="dxa"/>
            <w:shd w:val="clear" w:color="auto" w:fill="D9D9D9"/>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Total Percentage in Natural Environment</w:t>
            </w:r>
          </w:p>
        </w:tc>
        <w:tc>
          <w:tcPr>
            <w:tcW w:w="1080" w:type="dxa"/>
            <w:shd w:val="clear" w:color="auto" w:fill="D9D9D9"/>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Met State Target (92%)</w:t>
            </w:r>
          </w:p>
        </w:tc>
      </w:tr>
      <w:tr w:rsidR="00AE3D40" w:rsidRPr="00AE3D40" w:rsidTr="00541088">
        <w:trPr>
          <w:trHeight w:val="443"/>
        </w:trPr>
        <w:tc>
          <w:tcPr>
            <w:tcW w:w="3168" w:type="dxa"/>
            <w:shd w:val="clear" w:color="auto" w:fill="D9D9D9"/>
          </w:tcPr>
          <w:p w:rsidR="00AE3D40" w:rsidRPr="00AE3D40" w:rsidRDefault="00AE3D40" w:rsidP="002F5340">
            <w:pPr>
              <w:spacing w:before="120" w:after="12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lastRenderedPageBreak/>
              <w:t>2a. Services on the IFSP are provided in the home or community based setting.</w:t>
            </w:r>
          </w:p>
        </w:tc>
        <w:tc>
          <w:tcPr>
            <w:tcW w:w="2160" w:type="dxa"/>
          </w:tcPr>
          <w:p w:rsidR="00AE3D40" w:rsidRPr="00AE3D40" w:rsidRDefault="00AE3D40" w:rsidP="00AE3D40">
            <w:pPr>
              <w:spacing w:before="120" w:after="120" w:line="240" w:lineRule="auto"/>
              <w:rPr>
                <w:rFonts w:ascii="Times New Roman" w:eastAsia="Times New Roman" w:hAnsi="Times New Roman" w:cs="Times New Roman"/>
              </w:rPr>
            </w:pPr>
          </w:p>
        </w:tc>
        <w:tc>
          <w:tcPr>
            <w:tcW w:w="1620" w:type="dxa"/>
          </w:tcPr>
          <w:p w:rsidR="00AE3D40" w:rsidRPr="00AE3D40" w:rsidRDefault="00AE3D40" w:rsidP="00AE3D40">
            <w:pPr>
              <w:spacing w:before="120" w:after="120" w:line="240" w:lineRule="auto"/>
              <w:rPr>
                <w:rFonts w:ascii="Times New Roman" w:eastAsia="Times New Roman" w:hAnsi="Times New Roman" w:cs="Times New Roman"/>
              </w:rPr>
            </w:pPr>
          </w:p>
        </w:tc>
        <w:tc>
          <w:tcPr>
            <w:tcW w:w="1440" w:type="dxa"/>
          </w:tcPr>
          <w:p w:rsidR="00AE3D40" w:rsidRPr="00AE3D40" w:rsidRDefault="00AE3D40" w:rsidP="00AE3D40">
            <w:pPr>
              <w:spacing w:before="120" w:after="120" w:line="240" w:lineRule="auto"/>
              <w:rPr>
                <w:rFonts w:ascii="Times New Roman" w:eastAsia="Times New Roman" w:hAnsi="Times New Roman" w:cs="Times New Roman"/>
              </w:rPr>
            </w:pPr>
          </w:p>
        </w:tc>
        <w:tc>
          <w:tcPr>
            <w:tcW w:w="1080" w:type="dxa"/>
          </w:tcPr>
          <w:p w:rsidR="00AE3D40" w:rsidRPr="00AE3D40" w:rsidRDefault="00AE3D40" w:rsidP="00AE3D40">
            <w:pPr>
              <w:spacing w:before="120" w:after="120" w:line="240" w:lineRule="auto"/>
              <w:rPr>
                <w:rFonts w:ascii="Times New Roman" w:eastAsia="Times New Roman" w:hAnsi="Times New Roman" w:cs="Times New Roman"/>
              </w:rPr>
            </w:pPr>
            <w:r w:rsidRPr="00AE3D40">
              <w:rPr>
                <w:rFonts w:ascii="Times New Roman" w:eastAsia="Times New Roman" w:hAnsi="Times New Roman" w:cs="Times New Roman"/>
                <w:color w:val="808080"/>
                <w:sz w:val="24"/>
                <w:szCs w:val="24"/>
              </w:rPr>
              <w:t>Choose an item.</w:t>
            </w:r>
          </w:p>
        </w:tc>
      </w:tr>
    </w:tbl>
    <w:p w:rsidR="00AE3D40" w:rsidRPr="00AE3D40" w:rsidRDefault="00AE3D40" w:rsidP="00AE3D40">
      <w:pPr>
        <w:spacing w:after="0" w:line="240" w:lineRule="auto"/>
        <w:jc w:val="both"/>
        <w:rPr>
          <w:rFonts w:ascii="Times New Roman" w:eastAsia="Times New Roman" w:hAnsi="Times New Roman" w:cs="Times New Roman"/>
          <w:b/>
          <w:sz w:val="24"/>
          <w:szCs w:val="24"/>
        </w:rPr>
      </w:pPr>
    </w:p>
    <w:p w:rsidR="00AE3D40" w:rsidRPr="00AE3D40" w:rsidRDefault="00AE3D40" w:rsidP="00AE3D40">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w:t>
      </w:r>
      <w:r w:rsidRPr="00AE3D40">
        <w:rPr>
          <w:rFonts w:ascii="Times New Roman" w:eastAsia="Times New Roman" w:hAnsi="Times New Roman" w:cs="Times New Roman"/>
          <w:sz w:val="24"/>
          <w:szCs w:val="24"/>
          <w:shd w:val="clear" w:color="auto" w:fill="D9D9D9"/>
        </w:rPr>
        <w:t>insert comments re:2a</w:t>
      </w:r>
      <w:r w:rsidRPr="00AE3D40">
        <w:rPr>
          <w:rFonts w:ascii="Times New Roman" w:eastAsia="Times New Roman" w:hAnsi="Times New Roman" w:cs="Times New Roman"/>
          <w:sz w:val="24"/>
          <w:szCs w:val="24"/>
        </w:rPr>
        <w:t>]</w:t>
      </w:r>
    </w:p>
    <w:p w:rsidR="00AE3D40" w:rsidRPr="00AE3D40" w:rsidRDefault="007E42B8" w:rsidP="00AE3D40">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b/>
          <w:sz w:val="24"/>
          <w:szCs w:val="24"/>
        </w:rPr>
        <w:t>Indicator 2:</w:t>
      </w:r>
      <w:r w:rsidRPr="00AE3D40">
        <w:rPr>
          <w:rFonts w:ascii="Times New Roman" w:eastAsia="Times New Roman" w:hAnsi="Times New Roman" w:cs="Times New Roman"/>
          <w:b/>
          <w:sz w:val="24"/>
          <w:szCs w:val="24"/>
        </w:rPr>
        <w:tab/>
        <w:t xml:space="preserve"> Natural Environments </w:t>
      </w:r>
      <w:r>
        <w:rPr>
          <w:rFonts w:ascii="Times New Roman" w:eastAsia="Times New Roman" w:hAnsi="Times New Roman" w:cs="Times New Roman"/>
          <w:b/>
          <w:sz w:val="24"/>
          <w:szCs w:val="24"/>
        </w:rPr>
        <w:t xml:space="preserve">– </w:t>
      </w:r>
      <w:r w:rsidR="0088054A">
        <w:rPr>
          <w:rFonts w:ascii="Times New Roman" w:eastAsia="Times New Roman" w:hAnsi="Times New Roman" w:cs="Times New Roman"/>
          <w:b/>
          <w:sz w:val="24"/>
          <w:szCs w:val="24"/>
        </w:rPr>
        <w:t xml:space="preserve">Related Requirement </w:t>
      </w:r>
    </w:p>
    <w:p w:rsidR="00AE3D40" w:rsidRPr="00AE3D40" w:rsidRDefault="00AE3D40" w:rsidP="00AE3D40">
      <w:pPr>
        <w:spacing w:after="0" w:line="24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9"/>
        <w:gridCol w:w="1350"/>
        <w:gridCol w:w="1530"/>
        <w:gridCol w:w="1458"/>
      </w:tblGrid>
      <w:tr w:rsidR="00AE3D40" w:rsidRPr="00AE3D40" w:rsidTr="00541088">
        <w:tc>
          <w:tcPr>
            <w:tcW w:w="4399" w:type="dxa"/>
            <w:shd w:val="clear" w:color="auto" w:fill="D9D9D9"/>
          </w:tcPr>
          <w:p w:rsidR="00AE3D40" w:rsidRPr="00AE3D40" w:rsidRDefault="00AE3D40" w:rsidP="00AE3D40">
            <w:pPr>
              <w:spacing w:before="120" w:after="12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Children and families receive all early intervention services in natural environments.</w:t>
            </w:r>
          </w:p>
          <w:p w:rsidR="008900A1" w:rsidRDefault="00AE3D40" w:rsidP="008900A1">
            <w:pPr>
              <w:spacing w:after="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34 C.F.R. §303.344 (d)(ii)</w:t>
            </w:r>
          </w:p>
          <w:p w:rsidR="00AE3D40" w:rsidRPr="002F5340" w:rsidRDefault="008900A1" w:rsidP="00AE3D40">
            <w:pPr>
              <w:spacing w:after="0" w:line="240" w:lineRule="auto"/>
              <w:jc w:val="both"/>
              <w:rPr>
                <w:rFonts w:ascii="Times New Roman" w:eastAsia="Times New Roman" w:hAnsi="Times New Roman" w:cs="Times New Roman"/>
                <w:sz w:val="24"/>
                <w:szCs w:val="24"/>
                <w:vertAlign w:val="subscript"/>
              </w:rPr>
            </w:pPr>
            <w:r w:rsidRPr="002F5340">
              <w:rPr>
                <w:rFonts w:ascii="Times New Roman" w:eastAsia="Times New Roman" w:hAnsi="Times New Roman" w:cs="Times New Roman"/>
                <w:sz w:val="24"/>
                <w:szCs w:val="24"/>
                <w:vertAlign w:val="subscript"/>
              </w:rPr>
              <w:t>*</w:t>
            </w:r>
            <w:r w:rsidR="00BB3A93">
              <w:rPr>
                <w:rFonts w:ascii="Times New Roman" w:eastAsia="Times New Roman" w:hAnsi="Times New Roman" w:cs="Times New Roman"/>
                <w:sz w:val="24"/>
                <w:szCs w:val="24"/>
                <w:vertAlign w:val="subscript"/>
              </w:rPr>
              <w:t>34 C.F.R. §</w:t>
            </w:r>
            <w:r w:rsidR="00AE3D40" w:rsidRPr="002F5340">
              <w:rPr>
                <w:rFonts w:ascii="Times New Roman" w:eastAsia="Times New Roman" w:hAnsi="Times New Roman" w:cs="Times New Roman"/>
                <w:sz w:val="24"/>
                <w:szCs w:val="24"/>
                <w:vertAlign w:val="subscript"/>
              </w:rPr>
              <w:t>303.344(d)(1)(ii)(A) and (B)</w:t>
            </w:r>
          </w:p>
        </w:tc>
        <w:tc>
          <w:tcPr>
            <w:tcW w:w="1350" w:type="dxa"/>
            <w:shd w:val="clear" w:color="auto" w:fill="D9D9D9"/>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Number of Files Compliant</w:t>
            </w:r>
          </w:p>
        </w:tc>
        <w:tc>
          <w:tcPr>
            <w:tcW w:w="1530" w:type="dxa"/>
            <w:shd w:val="clear" w:color="auto" w:fill="D9D9D9"/>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Number of Files Reviewed</w:t>
            </w:r>
          </w:p>
        </w:tc>
        <w:tc>
          <w:tcPr>
            <w:tcW w:w="1458" w:type="dxa"/>
            <w:shd w:val="clear" w:color="auto" w:fill="D9D9D9"/>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Total Percentage of Compliance</w:t>
            </w:r>
          </w:p>
        </w:tc>
      </w:tr>
      <w:tr w:rsidR="00AE3D40" w:rsidRPr="00AE3D40" w:rsidTr="00541088">
        <w:tc>
          <w:tcPr>
            <w:tcW w:w="4399" w:type="dxa"/>
            <w:shd w:val="clear" w:color="auto" w:fill="D9D9D9"/>
            <w:vAlign w:val="bottom"/>
          </w:tcPr>
          <w:p w:rsidR="00AE3D40" w:rsidRPr="00AE3D40" w:rsidRDefault="00AE3D40" w:rsidP="00AE3D40">
            <w:pPr>
              <w:spacing w:after="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2b. Percentages of IFSPs that include appropriate justification with timelines for transitioning back to the natural environment.</w:t>
            </w:r>
          </w:p>
        </w:tc>
        <w:tc>
          <w:tcPr>
            <w:tcW w:w="1350" w:type="dxa"/>
          </w:tcPr>
          <w:p w:rsidR="00AE3D40" w:rsidRPr="00AE3D40" w:rsidRDefault="00AE3D40" w:rsidP="00AE3D40">
            <w:pPr>
              <w:spacing w:after="0" w:line="240" w:lineRule="auto"/>
              <w:jc w:val="both"/>
              <w:rPr>
                <w:rFonts w:ascii="Times New Roman" w:eastAsia="Times New Roman" w:hAnsi="Times New Roman" w:cs="Times New Roman"/>
                <w:b/>
                <w:sz w:val="24"/>
                <w:szCs w:val="24"/>
              </w:rPr>
            </w:pPr>
          </w:p>
        </w:tc>
        <w:tc>
          <w:tcPr>
            <w:tcW w:w="1530" w:type="dxa"/>
          </w:tcPr>
          <w:p w:rsidR="00AE3D40" w:rsidRPr="00AE3D40" w:rsidRDefault="00AE3D40" w:rsidP="00AE3D40">
            <w:pPr>
              <w:spacing w:after="0" w:line="240" w:lineRule="auto"/>
              <w:jc w:val="both"/>
              <w:rPr>
                <w:rFonts w:ascii="Times New Roman" w:eastAsia="Times New Roman" w:hAnsi="Times New Roman" w:cs="Times New Roman"/>
                <w:b/>
                <w:sz w:val="24"/>
                <w:szCs w:val="24"/>
              </w:rPr>
            </w:pPr>
          </w:p>
        </w:tc>
        <w:tc>
          <w:tcPr>
            <w:tcW w:w="1458" w:type="dxa"/>
          </w:tcPr>
          <w:p w:rsidR="00AE3D40" w:rsidRPr="00AE3D40" w:rsidRDefault="00AE3D40" w:rsidP="00AE3D40">
            <w:pPr>
              <w:spacing w:after="0" w:line="240" w:lineRule="auto"/>
              <w:jc w:val="both"/>
              <w:rPr>
                <w:rFonts w:ascii="Times New Roman" w:eastAsia="Times New Roman" w:hAnsi="Times New Roman" w:cs="Times New Roman"/>
                <w:b/>
                <w:sz w:val="24"/>
                <w:szCs w:val="24"/>
              </w:rPr>
            </w:pPr>
          </w:p>
        </w:tc>
      </w:tr>
    </w:tbl>
    <w:p w:rsidR="00AE3D40" w:rsidRPr="00AE3D40" w:rsidRDefault="00AE3D40" w:rsidP="00AE3D40">
      <w:pPr>
        <w:spacing w:after="0" w:line="240" w:lineRule="auto"/>
        <w:jc w:val="both"/>
        <w:rPr>
          <w:rFonts w:ascii="Times New Roman" w:eastAsia="Times New Roman" w:hAnsi="Times New Roman" w:cs="Times New Roman"/>
          <w:b/>
          <w:sz w:val="24"/>
          <w:szCs w:val="24"/>
        </w:rPr>
      </w:pPr>
    </w:p>
    <w:p w:rsidR="00AE3D40" w:rsidRPr="00AE3D40" w:rsidRDefault="00AE3D40" w:rsidP="00AE3D40">
      <w:pPr>
        <w:spacing w:after="0" w:line="240" w:lineRule="auto"/>
        <w:jc w:val="both"/>
        <w:rPr>
          <w:rFonts w:ascii="Times New Roman" w:eastAsia="Times New Roman" w:hAnsi="Times New Roman" w:cs="Times New Roman"/>
          <w:b/>
          <w:sz w:val="24"/>
          <w:szCs w:val="24"/>
        </w:rPr>
      </w:pPr>
    </w:p>
    <w:p w:rsidR="00AE3D40" w:rsidRPr="00AE3D40" w:rsidRDefault="00AE3D40" w:rsidP="00AE3D40">
      <w:pPr>
        <w:spacing w:after="0" w:line="240" w:lineRule="auto"/>
        <w:jc w:val="both"/>
        <w:rPr>
          <w:rFonts w:ascii="Times New Roman" w:eastAsia="Times New Roman" w:hAnsi="Times New Roman" w:cs="Times New Roman"/>
          <w:b/>
          <w:i/>
          <w:sz w:val="24"/>
          <w:szCs w:val="24"/>
        </w:rPr>
      </w:pPr>
      <w:r w:rsidRPr="00AE3D40">
        <w:rPr>
          <w:rFonts w:ascii="Times New Roman" w:eastAsia="Times New Roman" w:hAnsi="Times New Roman" w:cs="Times New Roman"/>
          <w:b/>
          <w:sz w:val="24"/>
          <w:szCs w:val="24"/>
        </w:rPr>
        <w:t xml:space="preserve">Outcome of Data Review and Analysis: </w:t>
      </w:r>
      <w:r w:rsidRPr="00AE3D40">
        <w:rPr>
          <w:rFonts w:ascii="Times New Roman" w:eastAsia="Times New Roman" w:hAnsi="Times New Roman" w:cs="Times New Roman"/>
          <w:sz w:val="24"/>
          <w:szCs w:val="24"/>
          <w:highlight w:val="yellow"/>
        </w:rPr>
        <w:t>(</w:t>
      </w:r>
      <w:r w:rsidRPr="00AE3D40">
        <w:rPr>
          <w:rFonts w:ascii="Times New Roman" w:eastAsia="Times New Roman" w:hAnsi="Times New Roman" w:cs="Times New Roman"/>
          <w:i/>
          <w:sz w:val="24"/>
          <w:szCs w:val="24"/>
          <w:highlight w:val="yellow"/>
        </w:rPr>
        <w:t>only select one)</w:t>
      </w:r>
    </w:p>
    <w:p w:rsidR="00AE3D40" w:rsidRPr="00AE3D40" w:rsidRDefault="00AE3D40" w:rsidP="00AE3D40">
      <w:pPr>
        <w:spacing w:after="0" w:line="240" w:lineRule="auto"/>
        <w:jc w:val="both"/>
        <w:rPr>
          <w:rFonts w:ascii="Times New Roman" w:eastAsia="Times New Roman" w:hAnsi="Times New Roman" w:cs="Times New Roman"/>
          <w:b/>
          <w:sz w:val="24"/>
          <w:szCs w:val="24"/>
        </w:rPr>
      </w:pPr>
    </w:p>
    <w:p w:rsidR="00AE3D40" w:rsidRPr="00AE3D40" w:rsidRDefault="00AE3D40" w:rsidP="00AE3D40">
      <w:pPr>
        <w:spacing w:after="0" w:line="240" w:lineRule="auto"/>
        <w:jc w:val="both"/>
        <w:rPr>
          <w:rFonts w:ascii="Times New Roman" w:eastAsia="Times New Roman" w:hAnsi="Times New Roman" w:cs="Times New Roman"/>
          <w:b/>
          <w:sz w:val="24"/>
          <w:szCs w:val="24"/>
        </w:rPr>
      </w:pPr>
      <w:r w:rsidRPr="00AE3D40">
        <w:rPr>
          <w:rFonts w:ascii="Times New Roman" w:eastAsia="Times New Roman" w:hAnsi="Times New Roman" w:cs="Times New Roman"/>
          <w:b/>
          <w:sz w:val="24"/>
          <w:szCs w:val="24"/>
        </w:rPr>
        <w:t>[</w:t>
      </w:r>
      <w:r w:rsidRPr="00AE3D40">
        <w:rPr>
          <w:rFonts w:ascii="Times New Roman" w:eastAsia="Times New Roman" w:hAnsi="Times New Roman" w:cs="Times New Roman"/>
          <w:b/>
          <w:sz w:val="24"/>
          <w:szCs w:val="24"/>
          <w:shd w:val="clear" w:color="auto" w:fill="D9D9D9"/>
        </w:rPr>
        <w:t>insert analysis</w:t>
      </w:r>
      <w:r w:rsidRPr="00AE3D40">
        <w:rPr>
          <w:rFonts w:ascii="Times New Roman" w:eastAsia="Times New Roman" w:hAnsi="Times New Roman" w:cs="Times New Roman"/>
          <w:b/>
          <w:sz w:val="24"/>
          <w:szCs w:val="24"/>
        </w:rPr>
        <w:t xml:space="preserve">] </w:t>
      </w:r>
    </w:p>
    <w:p w:rsidR="00AE3D40" w:rsidRPr="00AE3D40" w:rsidRDefault="00AE3D40" w:rsidP="00AE3D40">
      <w:pPr>
        <w:spacing w:after="0" w:line="240" w:lineRule="auto"/>
        <w:jc w:val="both"/>
        <w:rPr>
          <w:rFonts w:ascii="Times New Roman" w:eastAsia="Times New Roman" w:hAnsi="Times New Roman" w:cs="Times New Roman"/>
          <w:b/>
          <w:sz w:val="24"/>
          <w:szCs w:val="24"/>
        </w:rPr>
      </w:pPr>
    </w:p>
    <w:p w:rsidR="00AE3D40" w:rsidRPr="00AE3D40" w:rsidRDefault="00AE3D40" w:rsidP="00AE3D40">
      <w:pPr>
        <w:spacing w:after="240" w:line="240" w:lineRule="atLeast"/>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Based on review of data from </w:t>
      </w:r>
      <w:sdt>
        <w:sdtPr>
          <w:rPr>
            <w:rFonts w:ascii="Times New Roman" w:eastAsia="Times New Roman" w:hAnsi="Times New Roman" w:cs="Times New Roman"/>
            <w:color w:val="808080"/>
            <w:sz w:val="24"/>
            <w:szCs w:val="24"/>
          </w:rPr>
          <w:alias w:val="Early Intervention Programs"/>
          <w:tag w:val="Early Intervention Programs"/>
          <w:id w:val="-2028783357"/>
          <w:placeholder>
            <w:docPart w:val="81CB5567A4FC410CB1ED1392787E3485"/>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FC15E3" w:rsidRPr="00D709E2">
            <w:rPr>
              <w:rStyle w:val="PlaceholderText"/>
            </w:rPr>
            <w:t>Choose an item.</w:t>
          </w:r>
        </w:sdtContent>
      </w:sdt>
      <w:r w:rsidRPr="00AE3D40">
        <w:rPr>
          <w:rFonts w:ascii="Times New Roman" w:eastAsia="Times New Roman" w:hAnsi="Times New Roman" w:cs="Times New Roman"/>
          <w:sz w:val="24"/>
          <w:szCs w:val="24"/>
        </w:rPr>
        <w:t xml:space="preserve">, DES/AzEIP has sufficient information to determine that your program is correctly implementing the regulatory requirement (achieved 100% compliance) of ensuring all IFSP’s reflect infants and toddlers receiving early intervention services in natural environments and/or appropriate justification for early intervention services not provided in natural environments along with timeline for transitioning early intervention services back into the natural environment.  DES/AzEIP appreciates your efforts in maintaining compliance for all future children served through your EIP. </w:t>
      </w:r>
    </w:p>
    <w:p w:rsidR="00AE3D40" w:rsidRPr="00AE3D40" w:rsidRDefault="00AE3D40" w:rsidP="00AE3D40">
      <w:pPr>
        <w:spacing w:after="240" w:line="240" w:lineRule="atLeast"/>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DES/AzEIP is issuing </w:t>
      </w:r>
      <w:sdt>
        <w:sdtPr>
          <w:rPr>
            <w:rFonts w:ascii="Times New Roman" w:eastAsia="Times New Roman" w:hAnsi="Times New Roman" w:cs="Times New Roman"/>
            <w:color w:val="808080"/>
            <w:sz w:val="24"/>
            <w:szCs w:val="24"/>
          </w:rPr>
          <w:alias w:val="Early Intervention Programs"/>
          <w:tag w:val="Early Intervention Programs"/>
          <w:id w:val="-1528475250"/>
          <w:placeholder>
            <w:docPart w:val="E634302344EF45FF83D5FF09E7CF97BA"/>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FC15E3" w:rsidRPr="00D709E2">
            <w:rPr>
              <w:rStyle w:val="PlaceholderText"/>
            </w:rPr>
            <w:t>Choose an item.</w:t>
          </w:r>
        </w:sdtContent>
      </w:sdt>
      <w:r w:rsidR="00FC15E3" w:rsidRPr="00AE3D40">
        <w:rPr>
          <w:rFonts w:ascii="Times New Roman" w:eastAsia="Times New Roman" w:hAnsi="Times New Roman" w:cs="Times New Roman"/>
          <w:sz w:val="24"/>
          <w:szCs w:val="24"/>
        </w:rPr>
        <w:t xml:space="preserve"> </w:t>
      </w:r>
      <w:r w:rsidRPr="00AE3D40">
        <w:rPr>
          <w:rFonts w:ascii="Times New Roman" w:eastAsia="Times New Roman" w:hAnsi="Times New Roman" w:cs="Times New Roman"/>
          <w:sz w:val="24"/>
          <w:szCs w:val="24"/>
        </w:rPr>
        <w:t xml:space="preserve">a finding of noncompliance related to Indicator 2 and federal regulation 34 C.F.R. §303.344 (d) (ii). </w:t>
      </w:r>
    </w:p>
    <w:p w:rsidR="00AE3D40" w:rsidRPr="00AE3D40" w:rsidRDefault="00AE3D40" w:rsidP="00AE3D40">
      <w:pPr>
        <w:spacing w:after="0" w:line="240" w:lineRule="auto"/>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DES/AzEIP has concerns regarding</w:t>
      </w:r>
      <w:r w:rsidR="00FC15E3">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808080"/>
            <w:sz w:val="24"/>
            <w:szCs w:val="24"/>
          </w:rPr>
          <w:alias w:val="Early Intervention Programs"/>
          <w:tag w:val="Early Intervention Programs"/>
          <w:id w:val="826865264"/>
          <w:placeholder>
            <w:docPart w:val="0A3F91C9A5B04BE386BC16B276C6A3FF"/>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FC15E3" w:rsidRPr="00D709E2">
            <w:rPr>
              <w:rStyle w:val="PlaceholderText"/>
            </w:rPr>
            <w:t>Choose an item.</w:t>
          </w:r>
        </w:sdtContent>
      </w:sdt>
      <w:r w:rsidRPr="00AE3D40">
        <w:rPr>
          <w:rFonts w:ascii="Times New Roman" w:eastAsia="Times New Roman" w:hAnsi="Times New Roman" w:cs="Times New Roman"/>
          <w:sz w:val="24"/>
          <w:szCs w:val="24"/>
        </w:rPr>
        <w:t xml:space="preserve"> ’s reported low percentage of noncompliance. In order </w:t>
      </w:r>
      <w:r w:rsidR="00FC15E3" w:rsidRPr="00AE3D40">
        <w:rPr>
          <w:rFonts w:ascii="Times New Roman" w:eastAsia="Times New Roman" w:hAnsi="Times New Roman" w:cs="Times New Roman"/>
          <w:sz w:val="24"/>
          <w:szCs w:val="24"/>
        </w:rPr>
        <w:t xml:space="preserve">to </w:t>
      </w:r>
      <w:r w:rsidR="00FC15E3">
        <w:rPr>
          <w:rFonts w:ascii="Times New Roman" w:eastAsia="Times New Roman" w:hAnsi="Times New Roman" w:cs="Times New Roman"/>
          <w:sz w:val="24"/>
          <w:szCs w:val="24"/>
        </w:rPr>
        <w:t>understand</w:t>
      </w:r>
      <w:r w:rsidRPr="00AE3D40">
        <w:rPr>
          <w:rFonts w:ascii="Times New Roman" w:eastAsia="Times New Roman" w:hAnsi="Times New Roman" w:cs="Times New Roman"/>
          <w:sz w:val="24"/>
          <w:szCs w:val="24"/>
        </w:rPr>
        <w:t xml:space="preserve"> </w:t>
      </w:r>
      <w:r w:rsidR="00FC15E3" w:rsidRPr="00AE3D40">
        <w:rPr>
          <w:rFonts w:ascii="Times New Roman" w:eastAsia="Times New Roman" w:hAnsi="Times New Roman" w:cs="Times New Roman"/>
          <w:sz w:val="24"/>
          <w:szCs w:val="24"/>
        </w:rPr>
        <w:t>the contributing</w:t>
      </w:r>
      <w:r w:rsidRPr="00AE3D40">
        <w:rPr>
          <w:rFonts w:ascii="Times New Roman" w:eastAsia="Times New Roman" w:hAnsi="Times New Roman" w:cs="Times New Roman"/>
          <w:sz w:val="24"/>
          <w:szCs w:val="24"/>
        </w:rPr>
        <w:t xml:space="preserve"> factors/root causes of </w:t>
      </w:r>
      <w:r w:rsidR="00FC15E3" w:rsidRPr="00AE3D40">
        <w:rPr>
          <w:rFonts w:ascii="Times New Roman" w:eastAsia="Times New Roman" w:hAnsi="Times New Roman" w:cs="Times New Roman"/>
          <w:sz w:val="24"/>
          <w:szCs w:val="24"/>
        </w:rPr>
        <w:t>the noncompliance</w:t>
      </w:r>
      <w:r w:rsidRPr="00AE3D40">
        <w:rPr>
          <w:rFonts w:ascii="Times New Roman" w:eastAsia="Times New Roman" w:hAnsi="Times New Roman" w:cs="Times New Roman"/>
          <w:sz w:val="24"/>
          <w:szCs w:val="24"/>
        </w:rPr>
        <w:t xml:space="preserve"> DES/AzEIP will be c</w:t>
      </w:r>
      <w:r w:rsidR="00FC15E3">
        <w:rPr>
          <w:rFonts w:ascii="Times New Roman" w:eastAsia="Times New Roman" w:hAnsi="Times New Roman" w:cs="Times New Roman"/>
          <w:sz w:val="24"/>
          <w:szCs w:val="24"/>
        </w:rPr>
        <w:t>onducting a site review in the Spring of 2012</w:t>
      </w:r>
      <w:r w:rsidRPr="00AE3D40">
        <w:rPr>
          <w:rFonts w:ascii="Times New Roman" w:eastAsia="Times New Roman" w:hAnsi="Times New Roman" w:cs="Times New Roman"/>
          <w:sz w:val="24"/>
          <w:szCs w:val="24"/>
        </w:rPr>
        <w:t>.</w:t>
      </w:r>
    </w:p>
    <w:p w:rsidR="00AE3D40" w:rsidRPr="00AE3D40" w:rsidRDefault="00AE3D40" w:rsidP="00AE3D40">
      <w:pPr>
        <w:tabs>
          <w:tab w:val="center" w:pos="4320"/>
          <w:tab w:val="right" w:pos="8640"/>
        </w:tabs>
        <w:spacing w:before="120" w:after="120" w:line="240" w:lineRule="auto"/>
        <w:rPr>
          <w:rFonts w:ascii="Times New Roman" w:eastAsia="Times New Roman" w:hAnsi="Times New Roman" w:cs="Times New Roman"/>
          <w:b/>
          <w:sz w:val="24"/>
          <w:szCs w:val="24"/>
        </w:rPr>
      </w:pPr>
    </w:p>
    <w:p w:rsidR="00AE3D40" w:rsidRPr="00AE3D40" w:rsidRDefault="00AE3D40" w:rsidP="00AE3D40">
      <w:pPr>
        <w:tabs>
          <w:tab w:val="center" w:pos="4320"/>
          <w:tab w:val="right" w:pos="8640"/>
        </w:tabs>
        <w:spacing w:before="120" w:after="120" w:line="240" w:lineRule="auto"/>
        <w:rPr>
          <w:rFonts w:ascii="Times New Roman" w:eastAsia="Times New Roman" w:hAnsi="Times New Roman" w:cs="Times New Roman"/>
          <w:b/>
          <w:sz w:val="24"/>
          <w:szCs w:val="24"/>
        </w:rPr>
      </w:pPr>
      <w:r w:rsidRPr="00AE3D40">
        <w:rPr>
          <w:rFonts w:ascii="Times New Roman" w:eastAsia="Times New Roman" w:hAnsi="Times New Roman" w:cs="Times New Roman"/>
          <w:b/>
          <w:sz w:val="24"/>
          <w:szCs w:val="24"/>
        </w:rPr>
        <w:t xml:space="preserve">Indicator 3:    Child Outcomes – </w:t>
      </w:r>
      <w:r w:rsidR="0088054A">
        <w:rPr>
          <w:rFonts w:ascii="Times New Roman" w:eastAsia="Times New Roman" w:hAnsi="Times New Roman" w:cs="Times New Roman"/>
          <w:b/>
          <w:sz w:val="24"/>
          <w:szCs w:val="24"/>
        </w:rPr>
        <w:t xml:space="preserve">Related Requirements </w:t>
      </w:r>
    </w:p>
    <w:p w:rsidR="00AE3D40" w:rsidRPr="00246847" w:rsidRDefault="00AE3D40" w:rsidP="00246847">
      <w:pPr>
        <w:tabs>
          <w:tab w:val="center" w:pos="4320"/>
          <w:tab w:val="right" w:pos="8640"/>
        </w:tabs>
        <w:spacing w:before="120" w:after="120" w:line="240" w:lineRule="auto"/>
        <w:rPr>
          <w:rFonts w:ascii="Times New Roman" w:eastAsia="Times New Roman" w:hAnsi="Times New Roman" w:cs="Times New Roman"/>
          <w:bCs/>
          <w:sz w:val="24"/>
          <w:szCs w:val="24"/>
        </w:rPr>
      </w:pPr>
      <w:r w:rsidRPr="00AE3D40">
        <w:rPr>
          <w:rFonts w:ascii="Times New Roman" w:eastAsia="Times New Roman" w:hAnsi="Times New Roman" w:cs="Times New Roman"/>
          <w:b/>
          <w:sz w:val="24"/>
          <w:szCs w:val="24"/>
        </w:rPr>
        <w:t xml:space="preserve">Data Source: </w:t>
      </w:r>
      <w:sdt>
        <w:sdtPr>
          <w:rPr>
            <w:rFonts w:ascii="Times New Roman" w:eastAsia="Times New Roman" w:hAnsi="Times New Roman" w:cs="Times New Roman"/>
            <w:color w:val="808080"/>
            <w:sz w:val="24"/>
            <w:szCs w:val="24"/>
          </w:rPr>
          <w:id w:val="1178626669"/>
          <w:placeholder>
            <w:docPart w:val="69F6B6E98F4C44ACADF9981BFE1CDB8C"/>
          </w:placeholder>
          <w:dropDownList>
            <w:listItem w:value="Choose an item."/>
            <w:listItem w:displayText="All files with Initial or Annual IFSPs written between April 1, 2011 - June 30, 2011." w:value="All files with Initial or Annual IFSPs written between April 1, 2011 - June 30, 2011."/>
            <w:listItem w:displayText="All files with Annual IFSPs written between April 1, 2011 - June 30, 2011. " w:value="All files with Annual IFSPs written between April 1, 2011 - June 30, 2011. "/>
            <w:listItem w:displayText="All files with Initial (if ASDB completed the IPP) or Annual IFSPs written between April 1, 2011 - June 30, 2011." w:value="All files with Initial (if ASDB completed the IPP) or Annual IFSPs written between April 1, 2011 - June 30, 2011."/>
          </w:dropDownList>
        </w:sdtPr>
        <w:sdtContent>
          <w:r w:rsidR="0004183A" w:rsidRPr="0004183A">
            <w:rPr>
              <w:rFonts w:ascii="Times New Roman" w:eastAsia="Times New Roman" w:hAnsi="Times New Roman" w:cs="Times New Roman"/>
              <w:color w:val="808080"/>
              <w:sz w:val="24"/>
              <w:szCs w:val="24"/>
            </w:rPr>
            <w:t>Choose an item.</w:t>
          </w:r>
        </w:sdtContent>
      </w:sdt>
    </w:p>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8"/>
        <w:gridCol w:w="1260"/>
        <w:gridCol w:w="1350"/>
        <w:gridCol w:w="1800"/>
      </w:tblGrid>
      <w:tr w:rsidR="00AE3D40" w:rsidRPr="00AE3D40" w:rsidTr="00541088">
        <w:tc>
          <w:tcPr>
            <w:tcW w:w="4608" w:type="dxa"/>
            <w:shd w:val="clear" w:color="auto" w:fill="D9D9D9"/>
            <w:vAlign w:val="center"/>
          </w:tcPr>
          <w:p w:rsidR="00AE3D40" w:rsidRPr="00AE3D40" w:rsidRDefault="00AE3D40" w:rsidP="00AE3D40">
            <w:pPr>
              <w:tabs>
                <w:tab w:val="center" w:pos="4320"/>
                <w:tab w:val="right" w:pos="8640"/>
              </w:tabs>
              <w:spacing w:before="120" w:after="12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Infants and toddlers with IFSPs who demonstrate improved:</w:t>
            </w:r>
          </w:p>
          <w:p w:rsidR="00AE3D40" w:rsidRPr="00AE3D40" w:rsidRDefault="00AE3D40" w:rsidP="00AE3D40">
            <w:pPr>
              <w:tabs>
                <w:tab w:val="center" w:pos="4320"/>
                <w:tab w:val="right" w:pos="8640"/>
              </w:tabs>
              <w:spacing w:before="120" w:after="12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A. Positive social-emotional skills (including social relationships);</w:t>
            </w:r>
          </w:p>
          <w:p w:rsidR="00AE3D40" w:rsidRPr="00AE3D40" w:rsidRDefault="00AE3D40" w:rsidP="00AE3D40">
            <w:pPr>
              <w:tabs>
                <w:tab w:val="center" w:pos="4320"/>
                <w:tab w:val="right" w:pos="8640"/>
              </w:tabs>
              <w:spacing w:before="120" w:after="12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B. Acquisition and use of knowledge and skills (including early language/communication); and</w:t>
            </w:r>
          </w:p>
          <w:p w:rsidR="00AE3D40" w:rsidRPr="00AE3D40" w:rsidRDefault="00AE3D40" w:rsidP="00AE3D40">
            <w:pPr>
              <w:spacing w:after="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lastRenderedPageBreak/>
              <w:t>C. Use of appropriate behaviors to meet their needs.</w:t>
            </w:r>
          </w:p>
        </w:tc>
        <w:tc>
          <w:tcPr>
            <w:tcW w:w="1260" w:type="dxa"/>
            <w:shd w:val="clear" w:color="auto" w:fill="D9D9D9"/>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lastRenderedPageBreak/>
              <w:t>Number of Files Compliant</w:t>
            </w:r>
          </w:p>
        </w:tc>
        <w:tc>
          <w:tcPr>
            <w:tcW w:w="1350" w:type="dxa"/>
            <w:shd w:val="clear" w:color="auto" w:fill="D9D9D9"/>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Number of Files Reviewed</w:t>
            </w:r>
          </w:p>
        </w:tc>
        <w:tc>
          <w:tcPr>
            <w:tcW w:w="1800" w:type="dxa"/>
            <w:shd w:val="clear" w:color="auto" w:fill="D9D9D9"/>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Total Percentage of Compliance</w:t>
            </w:r>
          </w:p>
        </w:tc>
      </w:tr>
      <w:tr w:rsidR="00AE3D40" w:rsidRPr="00AE3D40" w:rsidTr="00541088">
        <w:tc>
          <w:tcPr>
            <w:tcW w:w="4608" w:type="dxa"/>
            <w:shd w:val="clear" w:color="auto" w:fill="D9D9D9"/>
          </w:tcPr>
          <w:p w:rsidR="00AE3D40" w:rsidRPr="00AE3D40" w:rsidRDefault="00AE3D40" w:rsidP="00AE3D40">
            <w:pPr>
              <w:spacing w:before="120" w:after="12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lastRenderedPageBreak/>
              <w:t>1. IFSP’s include outcomes (or statements of measurable results) that are expected to be achieved, including pre-literacy and language as developmentally appropriate.</w:t>
            </w:r>
          </w:p>
          <w:p w:rsidR="00AE3D40" w:rsidRPr="00AE3D40" w:rsidRDefault="00AE3D40" w:rsidP="002F5340">
            <w:pPr>
              <w:spacing w:before="120" w:after="12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shd w:val="clear" w:color="auto" w:fill="D9D9D9"/>
              </w:rPr>
              <w:t>34 C.F.R. §303.344(c)</w:t>
            </w:r>
            <w:r w:rsidRPr="00AE3D40">
              <w:rPr>
                <w:rFonts w:ascii="Times New Roman" w:eastAsia="Times New Roman" w:hAnsi="Times New Roman" w:cs="Times New Roman"/>
                <w:b/>
                <w:sz w:val="20"/>
                <w:szCs w:val="20"/>
              </w:rPr>
              <w:t xml:space="preserve"> </w:t>
            </w:r>
          </w:p>
        </w:tc>
        <w:tc>
          <w:tcPr>
            <w:tcW w:w="1260" w:type="dxa"/>
          </w:tcPr>
          <w:p w:rsidR="00AE3D40" w:rsidRPr="00AE3D40" w:rsidRDefault="00AE3D40" w:rsidP="00AE3D40">
            <w:pPr>
              <w:spacing w:before="120" w:after="120" w:line="240" w:lineRule="auto"/>
              <w:rPr>
                <w:rFonts w:ascii="Times New Roman" w:eastAsia="Times New Roman" w:hAnsi="Times New Roman" w:cs="Times New Roman"/>
                <w:b/>
                <w:sz w:val="20"/>
                <w:szCs w:val="20"/>
              </w:rPr>
            </w:pPr>
          </w:p>
        </w:tc>
        <w:tc>
          <w:tcPr>
            <w:tcW w:w="1350" w:type="dxa"/>
          </w:tcPr>
          <w:p w:rsidR="00AE3D40" w:rsidRPr="00AE3D40" w:rsidRDefault="00AE3D40" w:rsidP="00AE3D40">
            <w:pPr>
              <w:spacing w:before="120" w:after="120" w:line="240" w:lineRule="auto"/>
              <w:rPr>
                <w:rFonts w:ascii="Times New Roman" w:eastAsia="Times New Roman" w:hAnsi="Times New Roman" w:cs="Times New Roman"/>
                <w:b/>
                <w:sz w:val="20"/>
                <w:szCs w:val="20"/>
              </w:rPr>
            </w:pPr>
          </w:p>
        </w:tc>
        <w:tc>
          <w:tcPr>
            <w:tcW w:w="1800" w:type="dxa"/>
          </w:tcPr>
          <w:p w:rsidR="00AE3D40" w:rsidRPr="00AE3D40" w:rsidRDefault="00AE3D40" w:rsidP="00AE3D40">
            <w:pPr>
              <w:spacing w:before="120" w:after="120" w:line="240" w:lineRule="auto"/>
              <w:rPr>
                <w:rFonts w:ascii="Times New Roman" w:eastAsia="Times New Roman" w:hAnsi="Times New Roman" w:cs="Times New Roman"/>
                <w:b/>
                <w:sz w:val="20"/>
                <w:szCs w:val="20"/>
              </w:rPr>
            </w:pPr>
          </w:p>
        </w:tc>
      </w:tr>
      <w:tr w:rsidR="00AE3D40" w:rsidRPr="00AE3D40" w:rsidTr="00541088">
        <w:tc>
          <w:tcPr>
            <w:tcW w:w="4608" w:type="dxa"/>
            <w:shd w:val="clear" w:color="auto" w:fill="D9D9D9"/>
          </w:tcPr>
          <w:p w:rsidR="00AE3D40" w:rsidRPr="00AE3D40" w:rsidRDefault="00AE3D40" w:rsidP="00AE3D40">
            <w:pPr>
              <w:spacing w:before="120" w:after="12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1a. All outcomes are measurable.</w:t>
            </w:r>
          </w:p>
          <w:p w:rsidR="00BB3A93" w:rsidRDefault="00AE3D40" w:rsidP="00AE3D40">
            <w:pPr>
              <w:spacing w:before="120" w:after="12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 xml:space="preserve"> 34 C</w:t>
            </w:r>
            <w:r w:rsidR="002F5340">
              <w:rPr>
                <w:rFonts w:ascii="Times New Roman" w:eastAsia="Times New Roman" w:hAnsi="Times New Roman" w:cs="Times New Roman"/>
                <w:b/>
                <w:sz w:val="20"/>
                <w:szCs w:val="20"/>
              </w:rPr>
              <w:t>.</w:t>
            </w:r>
            <w:r w:rsidRPr="00AE3D40">
              <w:rPr>
                <w:rFonts w:ascii="Times New Roman" w:eastAsia="Times New Roman" w:hAnsi="Times New Roman" w:cs="Times New Roman"/>
                <w:b/>
                <w:sz w:val="20"/>
                <w:szCs w:val="20"/>
              </w:rPr>
              <w:t xml:space="preserve">F.R. §§303.344( c), 303.12 (a) (1)   </w:t>
            </w:r>
          </w:p>
          <w:p w:rsidR="00AE3D40" w:rsidRPr="00BB3A93" w:rsidRDefault="00246847" w:rsidP="00AE3D40">
            <w:pPr>
              <w:spacing w:before="120" w:after="120" w:line="240" w:lineRule="auto"/>
              <w:rPr>
                <w:rFonts w:ascii="Times New Roman" w:eastAsia="Times New Roman" w:hAnsi="Times New Roman" w:cs="Times New Roman"/>
                <w:b/>
                <w:sz w:val="24"/>
                <w:szCs w:val="24"/>
                <w:vertAlign w:val="subscript"/>
              </w:rPr>
            </w:pPr>
            <w:r w:rsidRPr="00BB3A93">
              <w:rPr>
                <w:rFonts w:ascii="Times New Roman" w:eastAsia="Times New Roman" w:hAnsi="Times New Roman" w:cs="Times New Roman"/>
                <w:b/>
                <w:sz w:val="24"/>
                <w:szCs w:val="24"/>
                <w:vertAlign w:val="subscript"/>
              </w:rPr>
              <w:t>*</w:t>
            </w:r>
            <w:r w:rsidR="00BB3A93" w:rsidRPr="00BB3A93">
              <w:rPr>
                <w:rFonts w:ascii="Times New Roman" w:eastAsia="Times New Roman" w:hAnsi="Times New Roman" w:cs="Times New Roman"/>
                <w:b/>
                <w:sz w:val="24"/>
                <w:szCs w:val="24"/>
                <w:vertAlign w:val="subscript"/>
              </w:rPr>
              <w:t>34 C.F.R. §</w:t>
            </w:r>
            <w:r w:rsidR="00AE3D40" w:rsidRPr="00BB3A93">
              <w:rPr>
                <w:rFonts w:ascii="Times New Roman" w:eastAsia="Times New Roman" w:hAnsi="Times New Roman" w:cs="Times New Roman"/>
                <w:b/>
                <w:sz w:val="24"/>
                <w:szCs w:val="24"/>
                <w:vertAlign w:val="subscript"/>
              </w:rPr>
              <w:t>303.344(c)</w:t>
            </w:r>
          </w:p>
        </w:tc>
        <w:tc>
          <w:tcPr>
            <w:tcW w:w="1260" w:type="dxa"/>
          </w:tcPr>
          <w:p w:rsidR="00AE3D40" w:rsidRPr="00AE3D40" w:rsidRDefault="00AE3D40" w:rsidP="00AE3D40">
            <w:pPr>
              <w:spacing w:before="120" w:after="120" w:line="240" w:lineRule="auto"/>
              <w:rPr>
                <w:rFonts w:ascii="Times New Roman" w:eastAsia="Times New Roman" w:hAnsi="Times New Roman" w:cs="Times New Roman"/>
                <w:b/>
                <w:sz w:val="20"/>
                <w:szCs w:val="20"/>
              </w:rPr>
            </w:pPr>
          </w:p>
        </w:tc>
        <w:tc>
          <w:tcPr>
            <w:tcW w:w="1350" w:type="dxa"/>
          </w:tcPr>
          <w:p w:rsidR="00AE3D40" w:rsidRPr="00AE3D40" w:rsidRDefault="00AE3D40" w:rsidP="00AE3D40">
            <w:pPr>
              <w:spacing w:before="120" w:after="120" w:line="240" w:lineRule="auto"/>
              <w:rPr>
                <w:rFonts w:ascii="Times New Roman" w:eastAsia="Times New Roman" w:hAnsi="Times New Roman" w:cs="Times New Roman"/>
                <w:b/>
                <w:sz w:val="20"/>
                <w:szCs w:val="20"/>
              </w:rPr>
            </w:pPr>
          </w:p>
        </w:tc>
        <w:tc>
          <w:tcPr>
            <w:tcW w:w="1800" w:type="dxa"/>
          </w:tcPr>
          <w:p w:rsidR="00AE3D40" w:rsidRPr="00AE3D40" w:rsidRDefault="00AE3D40" w:rsidP="00AE3D40">
            <w:pPr>
              <w:spacing w:before="120" w:after="120" w:line="240" w:lineRule="auto"/>
              <w:rPr>
                <w:rFonts w:ascii="Times New Roman" w:eastAsia="Times New Roman" w:hAnsi="Times New Roman" w:cs="Times New Roman"/>
                <w:b/>
                <w:sz w:val="20"/>
                <w:szCs w:val="20"/>
              </w:rPr>
            </w:pPr>
          </w:p>
        </w:tc>
      </w:tr>
      <w:tr w:rsidR="00AE3D40" w:rsidRPr="00AE3D40" w:rsidTr="00541088">
        <w:tc>
          <w:tcPr>
            <w:tcW w:w="4608" w:type="dxa"/>
            <w:shd w:val="clear" w:color="auto" w:fill="D9D9D9"/>
          </w:tcPr>
          <w:p w:rsidR="00AE3D40" w:rsidRPr="00AE3D40" w:rsidRDefault="00AE3D40" w:rsidP="00AE3D40">
            <w:pPr>
              <w:spacing w:before="120" w:after="12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1c. Outcomes reflective of the family’s resources, priorities, and concerns.</w:t>
            </w:r>
          </w:p>
          <w:p w:rsidR="00AE3D40" w:rsidRPr="00AE3D40" w:rsidRDefault="00AE3D40" w:rsidP="00AE3D40">
            <w:pPr>
              <w:spacing w:before="120" w:after="12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 xml:space="preserve">34 C.F.R. §303.344 (a)  </w:t>
            </w:r>
            <w:r w:rsidR="00AC2574" w:rsidRPr="000030F7">
              <w:rPr>
                <w:rFonts w:ascii="Times New Roman" w:eastAsia="Times New Roman" w:hAnsi="Times New Roman" w:cs="Times New Roman"/>
                <w:b/>
                <w:sz w:val="20"/>
                <w:szCs w:val="20"/>
                <w:vertAlign w:val="subscript"/>
              </w:rPr>
              <w:t>*</w:t>
            </w:r>
            <w:r w:rsidR="00BB3A93" w:rsidRPr="000030F7">
              <w:rPr>
                <w:rFonts w:ascii="Times New Roman" w:eastAsia="Times New Roman" w:hAnsi="Times New Roman" w:cs="Times New Roman"/>
                <w:b/>
                <w:sz w:val="20"/>
                <w:szCs w:val="20"/>
                <w:vertAlign w:val="subscript"/>
              </w:rPr>
              <w:t>34 C.F.R. §</w:t>
            </w:r>
            <w:r w:rsidRPr="000030F7">
              <w:rPr>
                <w:rFonts w:ascii="Times New Roman" w:eastAsia="Times New Roman" w:hAnsi="Times New Roman" w:cs="Times New Roman"/>
                <w:b/>
                <w:sz w:val="20"/>
                <w:szCs w:val="20"/>
                <w:vertAlign w:val="subscript"/>
              </w:rPr>
              <w:t xml:space="preserve">303.344(b) </w:t>
            </w:r>
          </w:p>
        </w:tc>
        <w:tc>
          <w:tcPr>
            <w:tcW w:w="1260" w:type="dxa"/>
          </w:tcPr>
          <w:p w:rsidR="00AE3D40" w:rsidRPr="00AE3D40" w:rsidRDefault="00AE3D40" w:rsidP="00AE3D40">
            <w:pPr>
              <w:spacing w:before="120" w:after="120" w:line="240" w:lineRule="auto"/>
              <w:rPr>
                <w:rFonts w:ascii="Times New Roman" w:eastAsia="Times New Roman" w:hAnsi="Times New Roman" w:cs="Times New Roman"/>
                <w:b/>
                <w:sz w:val="20"/>
                <w:szCs w:val="20"/>
              </w:rPr>
            </w:pPr>
          </w:p>
        </w:tc>
        <w:tc>
          <w:tcPr>
            <w:tcW w:w="1350" w:type="dxa"/>
          </w:tcPr>
          <w:p w:rsidR="00AE3D40" w:rsidRPr="00AE3D40" w:rsidRDefault="00AE3D40" w:rsidP="00AE3D40">
            <w:pPr>
              <w:spacing w:before="120" w:after="120" w:line="240" w:lineRule="auto"/>
              <w:rPr>
                <w:rFonts w:ascii="Times New Roman" w:eastAsia="Times New Roman" w:hAnsi="Times New Roman" w:cs="Times New Roman"/>
                <w:b/>
                <w:sz w:val="20"/>
                <w:szCs w:val="20"/>
              </w:rPr>
            </w:pPr>
          </w:p>
        </w:tc>
        <w:tc>
          <w:tcPr>
            <w:tcW w:w="1800" w:type="dxa"/>
          </w:tcPr>
          <w:p w:rsidR="00AE3D40" w:rsidRPr="00AE3D40" w:rsidRDefault="00AE3D40" w:rsidP="00AE3D40">
            <w:pPr>
              <w:spacing w:before="120" w:after="120" w:line="240" w:lineRule="auto"/>
              <w:rPr>
                <w:rFonts w:ascii="Times New Roman" w:eastAsia="Times New Roman" w:hAnsi="Times New Roman" w:cs="Times New Roman"/>
                <w:b/>
                <w:sz w:val="20"/>
                <w:szCs w:val="20"/>
              </w:rPr>
            </w:pPr>
          </w:p>
        </w:tc>
      </w:tr>
      <w:tr w:rsidR="00AE3D40" w:rsidRPr="00AE3D40" w:rsidTr="00541088">
        <w:tc>
          <w:tcPr>
            <w:tcW w:w="4608" w:type="dxa"/>
            <w:shd w:val="clear" w:color="auto" w:fill="D9D9D9"/>
          </w:tcPr>
          <w:p w:rsidR="00AE3D40" w:rsidRPr="00AE3D40" w:rsidRDefault="00AE3D40" w:rsidP="00AE3D40">
            <w:pPr>
              <w:spacing w:before="120" w:after="12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2. Percentage of IFSP’s that contain a statement of present levels of development for all developmental areas.</w:t>
            </w:r>
          </w:p>
          <w:p w:rsidR="00AE3D40" w:rsidRPr="00AE3D40" w:rsidRDefault="00AE3D40" w:rsidP="00AC2574">
            <w:pPr>
              <w:spacing w:before="120" w:after="12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 xml:space="preserve">34 C.F.R. §303.344 (a) </w:t>
            </w:r>
          </w:p>
        </w:tc>
        <w:tc>
          <w:tcPr>
            <w:tcW w:w="1260" w:type="dxa"/>
          </w:tcPr>
          <w:p w:rsidR="00AE3D40" w:rsidRPr="00AE3D40" w:rsidRDefault="00AE3D40" w:rsidP="00AE3D40">
            <w:pPr>
              <w:spacing w:before="120" w:after="120" w:line="240" w:lineRule="auto"/>
              <w:rPr>
                <w:rFonts w:ascii="Times New Roman" w:eastAsia="Times New Roman" w:hAnsi="Times New Roman" w:cs="Times New Roman"/>
                <w:b/>
                <w:sz w:val="20"/>
                <w:szCs w:val="20"/>
              </w:rPr>
            </w:pPr>
          </w:p>
        </w:tc>
        <w:tc>
          <w:tcPr>
            <w:tcW w:w="1350" w:type="dxa"/>
          </w:tcPr>
          <w:p w:rsidR="00AE3D40" w:rsidRPr="00AE3D40" w:rsidRDefault="00AE3D40" w:rsidP="00AE3D40">
            <w:pPr>
              <w:spacing w:before="120" w:after="120" w:line="240" w:lineRule="auto"/>
              <w:rPr>
                <w:rFonts w:ascii="Times New Roman" w:eastAsia="Times New Roman" w:hAnsi="Times New Roman" w:cs="Times New Roman"/>
                <w:b/>
                <w:sz w:val="20"/>
                <w:szCs w:val="20"/>
              </w:rPr>
            </w:pPr>
          </w:p>
        </w:tc>
        <w:tc>
          <w:tcPr>
            <w:tcW w:w="1800" w:type="dxa"/>
          </w:tcPr>
          <w:p w:rsidR="00AE3D40" w:rsidRPr="00AE3D40" w:rsidRDefault="00AE3D40" w:rsidP="00AE3D40">
            <w:pPr>
              <w:spacing w:before="120" w:after="120" w:line="240" w:lineRule="auto"/>
              <w:rPr>
                <w:rFonts w:ascii="Times New Roman" w:eastAsia="Times New Roman" w:hAnsi="Times New Roman" w:cs="Times New Roman"/>
                <w:b/>
                <w:sz w:val="20"/>
                <w:szCs w:val="20"/>
              </w:rPr>
            </w:pPr>
          </w:p>
        </w:tc>
      </w:tr>
    </w:tbl>
    <w:p w:rsidR="00AE3D40" w:rsidRPr="00AE3D40" w:rsidRDefault="00AE3D40" w:rsidP="00AE3D40">
      <w:pPr>
        <w:spacing w:after="0" w:line="240" w:lineRule="auto"/>
        <w:jc w:val="both"/>
        <w:rPr>
          <w:rFonts w:ascii="Times New Roman" w:eastAsia="Times New Roman" w:hAnsi="Times New Roman" w:cs="Times New Roman"/>
          <w:b/>
          <w:sz w:val="24"/>
          <w:szCs w:val="24"/>
        </w:rPr>
      </w:pPr>
    </w:p>
    <w:p w:rsidR="00AE3D40" w:rsidRPr="00AE3D40" w:rsidRDefault="00AE3D40" w:rsidP="00AE3D40">
      <w:pPr>
        <w:spacing w:after="0" w:line="240" w:lineRule="auto"/>
        <w:jc w:val="both"/>
        <w:rPr>
          <w:rFonts w:ascii="Times New Roman" w:eastAsia="Times New Roman" w:hAnsi="Times New Roman" w:cs="Times New Roman"/>
          <w:b/>
          <w:i/>
          <w:sz w:val="24"/>
          <w:szCs w:val="24"/>
        </w:rPr>
      </w:pPr>
      <w:r w:rsidRPr="00AE3D40">
        <w:rPr>
          <w:rFonts w:ascii="Times New Roman" w:eastAsia="Times New Roman" w:hAnsi="Times New Roman" w:cs="Times New Roman"/>
          <w:b/>
          <w:sz w:val="24"/>
          <w:szCs w:val="24"/>
        </w:rPr>
        <w:t xml:space="preserve">Outcome of Data Review and Analysis: </w:t>
      </w:r>
      <w:r w:rsidRPr="00AE3D40">
        <w:rPr>
          <w:rFonts w:ascii="Times New Roman" w:eastAsia="Times New Roman" w:hAnsi="Times New Roman" w:cs="Times New Roman"/>
          <w:sz w:val="24"/>
          <w:szCs w:val="24"/>
          <w:highlight w:val="yellow"/>
        </w:rPr>
        <w:t>(</w:t>
      </w:r>
      <w:r w:rsidRPr="00AE3D40">
        <w:rPr>
          <w:rFonts w:ascii="Times New Roman" w:eastAsia="Times New Roman" w:hAnsi="Times New Roman" w:cs="Times New Roman"/>
          <w:i/>
          <w:sz w:val="24"/>
          <w:szCs w:val="24"/>
          <w:highlight w:val="yellow"/>
        </w:rPr>
        <w:t>only select one)</w:t>
      </w:r>
    </w:p>
    <w:p w:rsidR="00AE3D40" w:rsidRPr="00AE3D40" w:rsidRDefault="00AE3D40" w:rsidP="00AE3D40">
      <w:pPr>
        <w:spacing w:after="0" w:line="240" w:lineRule="auto"/>
        <w:jc w:val="both"/>
        <w:rPr>
          <w:rFonts w:ascii="Times New Roman" w:eastAsia="Times New Roman" w:hAnsi="Times New Roman" w:cs="Times New Roman"/>
          <w:b/>
          <w:sz w:val="24"/>
          <w:szCs w:val="24"/>
        </w:rPr>
      </w:pPr>
    </w:p>
    <w:p w:rsidR="00AE3D40" w:rsidRPr="00AE3D40" w:rsidRDefault="00AE3D40" w:rsidP="00AE3D40">
      <w:pPr>
        <w:spacing w:after="0" w:line="240" w:lineRule="auto"/>
        <w:jc w:val="both"/>
        <w:rPr>
          <w:rFonts w:ascii="Times New Roman" w:eastAsia="Times New Roman" w:hAnsi="Times New Roman" w:cs="Times New Roman"/>
          <w:b/>
          <w:sz w:val="24"/>
          <w:szCs w:val="24"/>
        </w:rPr>
      </w:pPr>
      <w:r w:rsidRPr="00AE3D40">
        <w:rPr>
          <w:rFonts w:ascii="Times New Roman" w:eastAsia="Times New Roman" w:hAnsi="Times New Roman" w:cs="Times New Roman"/>
          <w:b/>
          <w:sz w:val="24"/>
          <w:szCs w:val="24"/>
        </w:rPr>
        <w:t>[</w:t>
      </w:r>
      <w:r w:rsidRPr="00AE3D40">
        <w:rPr>
          <w:rFonts w:ascii="Times New Roman" w:eastAsia="Times New Roman" w:hAnsi="Times New Roman" w:cs="Times New Roman"/>
          <w:b/>
          <w:sz w:val="24"/>
          <w:szCs w:val="24"/>
          <w:shd w:val="clear" w:color="auto" w:fill="D9D9D9"/>
        </w:rPr>
        <w:t>insert analysis</w:t>
      </w:r>
      <w:r w:rsidRPr="00AE3D40">
        <w:rPr>
          <w:rFonts w:ascii="Times New Roman" w:eastAsia="Times New Roman" w:hAnsi="Times New Roman" w:cs="Times New Roman"/>
          <w:b/>
          <w:sz w:val="24"/>
          <w:szCs w:val="24"/>
        </w:rPr>
        <w:t>]</w:t>
      </w:r>
    </w:p>
    <w:p w:rsidR="00AE3D40" w:rsidRPr="00AE3D40" w:rsidRDefault="00AE3D40" w:rsidP="00AE3D40">
      <w:pPr>
        <w:spacing w:after="0" w:line="240" w:lineRule="auto"/>
        <w:jc w:val="both"/>
        <w:rPr>
          <w:rFonts w:ascii="Times New Roman" w:eastAsia="Times New Roman" w:hAnsi="Times New Roman" w:cs="Times New Roman"/>
          <w:b/>
          <w:sz w:val="24"/>
          <w:szCs w:val="24"/>
        </w:rPr>
      </w:pPr>
    </w:p>
    <w:p w:rsidR="00AE3D40" w:rsidRPr="00AE3D40" w:rsidRDefault="00AE3D40" w:rsidP="00AE3D40">
      <w:pPr>
        <w:spacing w:after="240" w:line="240" w:lineRule="atLeast"/>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Based on review of data from</w:t>
      </w:r>
      <w:r w:rsidR="00FC15E3">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808080"/>
            <w:sz w:val="24"/>
            <w:szCs w:val="24"/>
          </w:rPr>
          <w:alias w:val="Early Intervention Programs"/>
          <w:tag w:val="Early Intervention Programs"/>
          <w:id w:val="-587309572"/>
          <w:placeholder>
            <w:docPart w:val="A117DAEA83BF457B955BCCAE48ED4A90"/>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FC15E3" w:rsidRPr="00D709E2">
            <w:rPr>
              <w:rStyle w:val="PlaceholderText"/>
            </w:rPr>
            <w:t>Choose an item.</w:t>
          </w:r>
        </w:sdtContent>
      </w:sdt>
      <w:r w:rsidRPr="00AE3D40">
        <w:rPr>
          <w:rFonts w:ascii="Times New Roman" w:eastAsia="Times New Roman" w:hAnsi="Times New Roman" w:cs="Times New Roman"/>
          <w:sz w:val="24"/>
          <w:szCs w:val="24"/>
        </w:rPr>
        <w:t xml:space="preserve">, DES/AzEIP has sufficient information to determine that your program is correctly implementing the related requirement (achieved 100% compliance) of ensuring all infants and toddlers with IFSP’s have demonstrated improvement in positive social emotional skills (including social relationships); acquisition and use of knowledge and skills (including language/communication); and use of appropriate behaviors to meet their needs. DES/AzEIP appreciates your efforts in maintaining compliance for all future children served through your EIP. </w:t>
      </w:r>
    </w:p>
    <w:p w:rsidR="00AE3D40" w:rsidRPr="00AE3D40" w:rsidRDefault="00AE3D40" w:rsidP="00AE3D40">
      <w:pPr>
        <w:spacing w:after="240" w:line="240" w:lineRule="atLeast"/>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DES/AzEIP is issuing</w:t>
      </w:r>
      <w:r w:rsidR="00FC15E3">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808080"/>
            <w:sz w:val="24"/>
            <w:szCs w:val="24"/>
          </w:rPr>
          <w:alias w:val="Early Intervention Programs"/>
          <w:tag w:val="Early Intervention Programs"/>
          <w:id w:val="271529201"/>
          <w:placeholder>
            <w:docPart w:val="1FACE45834224F929E4626C53DE16783"/>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FC15E3" w:rsidRPr="00D709E2">
            <w:rPr>
              <w:rStyle w:val="PlaceholderText"/>
            </w:rPr>
            <w:t>Choose an item.</w:t>
          </w:r>
        </w:sdtContent>
      </w:sdt>
      <w:r w:rsidRPr="00AE3D40">
        <w:rPr>
          <w:rFonts w:ascii="Times New Roman" w:eastAsia="Times New Roman" w:hAnsi="Times New Roman" w:cs="Times New Roman"/>
          <w:sz w:val="24"/>
          <w:szCs w:val="24"/>
        </w:rPr>
        <w:t xml:space="preserve"> a finding of noncompliance for related requirement(s) of Indicator 3 and </w:t>
      </w:r>
      <w:r w:rsidR="00EA601C">
        <w:rPr>
          <w:rFonts w:ascii="Times New Roman" w:eastAsia="Times New Roman" w:hAnsi="Times New Roman" w:cs="Times New Roman"/>
          <w:sz w:val="24"/>
          <w:szCs w:val="24"/>
        </w:rPr>
        <w:t>Federal Regulation</w:t>
      </w:r>
      <w:r w:rsidRPr="00AE3D40">
        <w:rPr>
          <w:rFonts w:ascii="Times New Roman" w:eastAsia="Times New Roman" w:hAnsi="Times New Roman" w:cs="Times New Roman"/>
          <w:sz w:val="24"/>
          <w:szCs w:val="24"/>
        </w:rPr>
        <w:t xml:space="preserve"> [</w:t>
      </w:r>
      <w:r w:rsidRPr="00AE3D40">
        <w:rPr>
          <w:rFonts w:ascii="Times New Roman" w:eastAsia="Times New Roman" w:hAnsi="Times New Roman" w:cs="Times New Roman"/>
          <w:sz w:val="24"/>
          <w:szCs w:val="24"/>
          <w:shd w:val="clear" w:color="auto" w:fill="D9D9D9"/>
        </w:rPr>
        <w:t>insert specific regulation</w:t>
      </w:r>
      <w:r w:rsidRPr="00AE3D40">
        <w:rPr>
          <w:rFonts w:ascii="Times New Roman" w:eastAsia="Times New Roman" w:hAnsi="Times New Roman" w:cs="Times New Roman"/>
          <w:sz w:val="24"/>
          <w:szCs w:val="24"/>
        </w:rPr>
        <w:t>].</w:t>
      </w:r>
    </w:p>
    <w:p w:rsidR="00AE3D40" w:rsidRDefault="00AE3D40" w:rsidP="00AE3D40">
      <w:pPr>
        <w:spacing w:after="0" w:line="240" w:lineRule="auto"/>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DES/AzEIP has concerns regarding</w:t>
      </w:r>
      <w:r w:rsidR="00FC15E3">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808080"/>
            <w:sz w:val="24"/>
            <w:szCs w:val="24"/>
          </w:rPr>
          <w:alias w:val="Early Intervention Programs"/>
          <w:tag w:val="Early Intervention Programs"/>
          <w:id w:val="46496726"/>
          <w:placeholder>
            <w:docPart w:val="6A07ACCDF9C64450821A0D7AC985994A"/>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FC15E3" w:rsidRPr="00D709E2">
            <w:rPr>
              <w:rStyle w:val="PlaceholderText"/>
            </w:rPr>
            <w:t>Choose an item.</w:t>
          </w:r>
        </w:sdtContent>
      </w:sdt>
      <w:r w:rsidRPr="00AE3D40">
        <w:rPr>
          <w:rFonts w:ascii="Times New Roman" w:eastAsia="Times New Roman" w:hAnsi="Times New Roman" w:cs="Times New Roman"/>
          <w:sz w:val="24"/>
          <w:szCs w:val="24"/>
        </w:rPr>
        <w:t xml:space="preserve">’s reported low percentage of noncompliance. In order </w:t>
      </w:r>
      <w:r w:rsidR="003A7119" w:rsidRPr="00AE3D40">
        <w:rPr>
          <w:rFonts w:ascii="Times New Roman" w:eastAsia="Times New Roman" w:hAnsi="Times New Roman" w:cs="Times New Roman"/>
          <w:sz w:val="24"/>
          <w:szCs w:val="24"/>
        </w:rPr>
        <w:t>to</w:t>
      </w:r>
      <w:r w:rsidRPr="00AE3D40">
        <w:rPr>
          <w:rFonts w:ascii="Times New Roman" w:eastAsia="Times New Roman" w:hAnsi="Times New Roman" w:cs="Times New Roman"/>
          <w:sz w:val="24"/>
          <w:szCs w:val="24"/>
        </w:rPr>
        <w:t xml:space="preserve"> understand </w:t>
      </w:r>
      <w:r w:rsidR="00EA601C" w:rsidRPr="00AE3D40">
        <w:rPr>
          <w:rFonts w:ascii="Times New Roman" w:eastAsia="Times New Roman" w:hAnsi="Times New Roman" w:cs="Times New Roman"/>
          <w:sz w:val="24"/>
          <w:szCs w:val="24"/>
        </w:rPr>
        <w:t>the contributing</w:t>
      </w:r>
      <w:r w:rsidRPr="00AE3D40">
        <w:rPr>
          <w:rFonts w:ascii="Times New Roman" w:eastAsia="Times New Roman" w:hAnsi="Times New Roman" w:cs="Times New Roman"/>
          <w:sz w:val="24"/>
          <w:szCs w:val="24"/>
        </w:rPr>
        <w:t xml:space="preserve"> factors/root causes of </w:t>
      </w:r>
      <w:r w:rsidR="00EA601C" w:rsidRPr="00AE3D40">
        <w:rPr>
          <w:rFonts w:ascii="Times New Roman" w:eastAsia="Times New Roman" w:hAnsi="Times New Roman" w:cs="Times New Roman"/>
          <w:sz w:val="24"/>
          <w:szCs w:val="24"/>
        </w:rPr>
        <w:t>the noncompliance</w:t>
      </w:r>
      <w:r w:rsidRPr="00AE3D40">
        <w:rPr>
          <w:rFonts w:ascii="Times New Roman" w:eastAsia="Times New Roman" w:hAnsi="Times New Roman" w:cs="Times New Roman"/>
          <w:sz w:val="24"/>
          <w:szCs w:val="24"/>
        </w:rPr>
        <w:t xml:space="preserve"> DES/AzEIP will be conducting a site review in the </w:t>
      </w:r>
      <w:r w:rsidR="003A7119">
        <w:rPr>
          <w:rFonts w:ascii="Times New Roman" w:eastAsia="Times New Roman" w:hAnsi="Times New Roman" w:cs="Times New Roman"/>
          <w:sz w:val="24"/>
          <w:szCs w:val="24"/>
        </w:rPr>
        <w:t>S</w:t>
      </w:r>
      <w:r w:rsidRPr="00AE3D40">
        <w:rPr>
          <w:rFonts w:ascii="Times New Roman" w:eastAsia="Times New Roman" w:hAnsi="Times New Roman" w:cs="Times New Roman"/>
          <w:sz w:val="24"/>
          <w:szCs w:val="24"/>
        </w:rPr>
        <w:t>pri</w:t>
      </w:r>
      <w:r w:rsidR="003A7119">
        <w:rPr>
          <w:rFonts w:ascii="Times New Roman" w:eastAsia="Times New Roman" w:hAnsi="Times New Roman" w:cs="Times New Roman"/>
          <w:sz w:val="24"/>
          <w:szCs w:val="24"/>
        </w:rPr>
        <w:t>ng of 2012</w:t>
      </w:r>
      <w:r w:rsidRPr="00AE3D40">
        <w:rPr>
          <w:rFonts w:ascii="Times New Roman" w:eastAsia="Times New Roman" w:hAnsi="Times New Roman" w:cs="Times New Roman"/>
          <w:sz w:val="24"/>
          <w:szCs w:val="24"/>
        </w:rPr>
        <w:t>.</w:t>
      </w:r>
    </w:p>
    <w:p w:rsidR="00182323" w:rsidRDefault="00182323" w:rsidP="00AE3D40">
      <w:pPr>
        <w:spacing w:after="0" w:line="240" w:lineRule="auto"/>
        <w:rPr>
          <w:rFonts w:ascii="Times New Roman" w:eastAsia="Times New Roman" w:hAnsi="Times New Roman" w:cs="Times New Roman"/>
          <w:sz w:val="24"/>
          <w:szCs w:val="24"/>
        </w:rPr>
      </w:pPr>
    </w:p>
    <w:p w:rsidR="00AE3D40" w:rsidRPr="00182323" w:rsidRDefault="00182323" w:rsidP="00182323">
      <w:pPr>
        <w:tabs>
          <w:tab w:val="center" w:pos="4320"/>
          <w:tab w:val="right" w:pos="8640"/>
        </w:tabs>
        <w:spacing w:before="120" w:after="120" w:line="240" w:lineRule="auto"/>
        <w:rPr>
          <w:rFonts w:ascii="Times New Roman" w:eastAsia="Times New Roman" w:hAnsi="Times New Roman" w:cs="Times New Roman"/>
          <w:b/>
          <w:sz w:val="24"/>
          <w:szCs w:val="24"/>
        </w:rPr>
      </w:pPr>
      <w:r w:rsidRPr="00AE3D40">
        <w:rPr>
          <w:rFonts w:ascii="Times New Roman" w:eastAsia="Times New Roman" w:hAnsi="Times New Roman" w:cs="Times New Roman"/>
          <w:b/>
          <w:sz w:val="24"/>
          <w:szCs w:val="24"/>
        </w:rPr>
        <w:t xml:space="preserve">Indicator 3:    Child Outcomes – </w:t>
      </w:r>
      <w:r>
        <w:rPr>
          <w:rFonts w:ascii="Times New Roman" w:eastAsia="Times New Roman" w:hAnsi="Times New Roman" w:cs="Times New Roman"/>
          <w:b/>
          <w:sz w:val="24"/>
          <w:szCs w:val="24"/>
        </w:rPr>
        <w:t xml:space="preserve">Performance Items </w:t>
      </w:r>
    </w:p>
    <w:tbl>
      <w:tblPr>
        <w:tblpPr w:leftFromText="180" w:rightFromText="180" w:vertAnchor="text" w:horzAnchor="margin" w:tblpY="10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8"/>
        <w:gridCol w:w="1620"/>
        <w:gridCol w:w="1530"/>
        <w:gridCol w:w="1530"/>
      </w:tblGrid>
      <w:tr w:rsidR="00AE3D40" w:rsidRPr="00AE3D40" w:rsidTr="00541088">
        <w:tc>
          <w:tcPr>
            <w:tcW w:w="4788" w:type="dxa"/>
            <w:shd w:val="clear" w:color="auto" w:fill="D9D9D9"/>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Results Items</w:t>
            </w:r>
          </w:p>
        </w:tc>
        <w:tc>
          <w:tcPr>
            <w:tcW w:w="1620" w:type="dxa"/>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 xml:space="preserve">Number of Files </w:t>
            </w:r>
          </w:p>
        </w:tc>
        <w:tc>
          <w:tcPr>
            <w:tcW w:w="1530" w:type="dxa"/>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Number of Files Reviewed</w:t>
            </w:r>
          </w:p>
        </w:tc>
        <w:tc>
          <w:tcPr>
            <w:tcW w:w="1530" w:type="dxa"/>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Total Percentage</w:t>
            </w:r>
          </w:p>
        </w:tc>
      </w:tr>
      <w:tr w:rsidR="00E2747A" w:rsidRPr="00AE3D40" w:rsidTr="00541088">
        <w:tc>
          <w:tcPr>
            <w:tcW w:w="4788" w:type="dxa"/>
            <w:shd w:val="clear" w:color="auto" w:fill="D9D9D9"/>
          </w:tcPr>
          <w:p w:rsidR="00E2747A" w:rsidRPr="00AE3D40" w:rsidRDefault="00E2747A" w:rsidP="00AE3D40">
            <w:pPr>
              <w:spacing w:before="120"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1b. All outcomes are specific so that everyone on the </w:t>
            </w:r>
            <w:r>
              <w:rPr>
                <w:rFonts w:ascii="Times New Roman" w:eastAsia="Times New Roman" w:hAnsi="Times New Roman" w:cs="Times New Roman"/>
                <w:b/>
                <w:sz w:val="20"/>
                <w:szCs w:val="20"/>
              </w:rPr>
              <w:lastRenderedPageBreak/>
              <w:t>team knows what to work on.</w:t>
            </w:r>
          </w:p>
        </w:tc>
        <w:tc>
          <w:tcPr>
            <w:tcW w:w="1620" w:type="dxa"/>
          </w:tcPr>
          <w:p w:rsidR="00E2747A" w:rsidRPr="00AE3D40" w:rsidRDefault="00E2747A" w:rsidP="00AE3D40">
            <w:pPr>
              <w:spacing w:before="120" w:after="120" w:line="240" w:lineRule="auto"/>
              <w:rPr>
                <w:rFonts w:ascii="Times New Roman" w:eastAsia="Times New Roman" w:hAnsi="Times New Roman" w:cs="Times New Roman"/>
                <w:b/>
                <w:sz w:val="20"/>
                <w:szCs w:val="20"/>
              </w:rPr>
            </w:pPr>
          </w:p>
        </w:tc>
        <w:tc>
          <w:tcPr>
            <w:tcW w:w="1530" w:type="dxa"/>
          </w:tcPr>
          <w:p w:rsidR="00E2747A" w:rsidRPr="00AE3D40" w:rsidRDefault="00E2747A" w:rsidP="00AE3D40">
            <w:pPr>
              <w:spacing w:before="120" w:after="120" w:line="240" w:lineRule="auto"/>
              <w:rPr>
                <w:rFonts w:ascii="Times New Roman" w:eastAsia="Times New Roman" w:hAnsi="Times New Roman" w:cs="Times New Roman"/>
                <w:b/>
                <w:sz w:val="20"/>
                <w:szCs w:val="20"/>
              </w:rPr>
            </w:pPr>
          </w:p>
        </w:tc>
        <w:tc>
          <w:tcPr>
            <w:tcW w:w="1530" w:type="dxa"/>
          </w:tcPr>
          <w:p w:rsidR="00E2747A" w:rsidRPr="00AE3D40" w:rsidRDefault="00E2747A" w:rsidP="00AE3D40">
            <w:pPr>
              <w:spacing w:before="120" w:after="120" w:line="240" w:lineRule="auto"/>
              <w:rPr>
                <w:rFonts w:ascii="Times New Roman" w:eastAsia="Times New Roman" w:hAnsi="Times New Roman" w:cs="Times New Roman"/>
                <w:b/>
                <w:sz w:val="20"/>
                <w:szCs w:val="20"/>
              </w:rPr>
            </w:pPr>
          </w:p>
        </w:tc>
      </w:tr>
      <w:tr w:rsidR="00AE3D40" w:rsidRPr="00AE3D40" w:rsidTr="00541088">
        <w:tc>
          <w:tcPr>
            <w:tcW w:w="4788" w:type="dxa"/>
            <w:shd w:val="clear" w:color="auto" w:fill="D9D9D9"/>
          </w:tcPr>
          <w:p w:rsidR="00AE3D40" w:rsidRPr="00AE3D40" w:rsidRDefault="00E2747A" w:rsidP="00AE3D40">
            <w:pPr>
              <w:spacing w:before="120"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1d</w:t>
            </w:r>
            <w:r w:rsidR="00AE3D40" w:rsidRPr="00AE3D40">
              <w:rPr>
                <w:rFonts w:ascii="Times New Roman" w:eastAsia="Times New Roman" w:hAnsi="Times New Roman" w:cs="Times New Roman"/>
                <w:b/>
                <w:sz w:val="20"/>
                <w:szCs w:val="20"/>
              </w:rPr>
              <w:t>. All outcomes promote participation, independence or social relationships within the context of daily routines and activities.</w:t>
            </w:r>
          </w:p>
        </w:tc>
        <w:tc>
          <w:tcPr>
            <w:tcW w:w="1620" w:type="dxa"/>
          </w:tcPr>
          <w:p w:rsidR="00AE3D40" w:rsidRPr="00AE3D40" w:rsidRDefault="00AE3D40" w:rsidP="00AE3D40">
            <w:pPr>
              <w:spacing w:before="120" w:after="120" w:line="240" w:lineRule="auto"/>
              <w:rPr>
                <w:rFonts w:ascii="Times New Roman" w:eastAsia="Times New Roman" w:hAnsi="Times New Roman" w:cs="Times New Roman"/>
                <w:b/>
                <w:sz w:val="20"/>
                <w:szCs w:val="20"/>
              </w:rPr>
            </w:pPr>
          </w:p>
        </w:tc>
        <w:tc>
          <w:tcPr>
            <w:tcW w:w="1530" w:type="dxa"/>
          </w:tcPr>
          <w:p w:rsidR="00AE3D40" w:rsidRPr="00AE3D40" w:rsidRDefault="00AE3D40" w:rsidP="00AE3D40">
            <w:pPr>
              <w:spacing w:before="120" w:after="120" w:line="240" w:lineRule="auto"/>
              <w:rPr>
                <w:rFonts w:ascii="Times New Roman" w:eastAsia="Times New Roman" w:hAnsi="Times New Roman" w:cs="Times New Roman"/>
                <w:b/>
                <w:sz w:val="20"/>
                <w:szCs w:val="20"/>
              </w:rPr>
            </w:pPr>
          </w:p>
        </w:tc>
        <w:tc>
          <w:tcPr>
            <w:tcW w:w="1530" w:type="dxa"/>
          </w:tcPr>
          <w:p w:rsidR="00AE3D40" w:rsidRPr="00AE3D40" w:rsidRDefault="00AE3D40" w:rsidP="00AE3D40">
            <w:pPr>
              <w:spacing w:before="120" w:after="120" w:line="240" w:lineRule="auto"/>
              <w:rPr>
                <w:rFonts w:ascii="Times New Roman" w:eastAsia="Times New Roman" w:hAnsi="Times New Roman" w:cs="Times New Roman"/>
                <w:b/>
                <w:sz w:val="20"/>
                <w:szCs w:val="20"/>
              </w:rPr>
            </w:pPr>
          </w:p>
        </w:tc>
      </w:tr>
      <w:tr w:rsidR="00E2747A" w:rsidRPr="00AE3D40" w:rsidTr="00541088">
        <w:tc>
          <w:tcPr>
            <w:tcW w:w="4788" w:type="dxa"/>
            <w:shd w:val="clear" w:color="auto" w:fill="D9D9D9"/>
          </w:tcPr>
          <w:p w:rsidR="00E2747A" w:rsidRDefault="00E2747A" w:rsidP="00AE3D40">
            <w:pPr>
              <w:spacing w:before="120"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1e.</w:t>
            </w:r>
            <w:r w:rsidR="009F44C7">
              <w:rPr>
                <w:rFonts w:ascii="Times New Roman" w:eastAsia="Times New Roman" w:hAnsi="Times New Roman" w:cs="Times New Roman"/>
                <w:b/>
                <w:sz w:val="20"/>
                <w:szCs w:val="20"/>
              </w:rPr>
              <w:t xml:space="preserve"> All o</w:t>
            </w:r>
            <w:r>
              <w:rPr>
                <w:rFonts w:ascii="Times New Roman" w:eastAsia="Times New Roman" w:hAnsi="Times New Roman" w:cs="Times New Roman"/>
                <w:b/>
                <w:sz w:val="20"/>
                <w:szCs w:val="20"/>
              </w:rPr>
              <w:t>utcomes are discipline and jargon free.</w:t>
            </w:r>
          </w:p>
        </w:tc>
        <w:tc>
          <w:tcPr>
            <w:tcW w:w="1620" w:type="dxa"/>
          </w:tcPr>
          <w:p w:rsidR="00E2747A" w:rsidRPr="00AE3D40" w:rsidRDefault="00E2747A" w:rsidP="00AE3D40">
            <w:pPr>
              <w:spacing w:before="120" w:after="120" w:line="240" w:lineRule="auto"/>
              <w:rPr>
                <w:rFonts w:ascii="Times New Roman" w:eastAsia="Times New Roman" w:hAnsi="Times New Roman" w:cs="Times New Roman"/>
                <w:b/>
                <w:sz w:val="20"/>
                <w:szCs w:val="20"/>
              </w:rPr>
            </w:pPr>
          </w:p>
        </w:tc>
        <w:tc>
          <w:tcPr>
            <w:tcW w:w="1530" w:type="dxa"/>
          </w:tcPr>
          <w:p w:rsidR="00E2747A" w:rsidRPr="00AE3D40" w:rsidRDefault="00E2747A" w:rsidP="00AE3D40">
            <w:pPr>
              <w:spacing w:before="120" w:after="120" w:line="240" w:lineRule="auto"/>
              <w:rPr>
                <w:rFonts w:ascii="Times New Roman" w:eastAsia="Times New Roman" w:hAnsi="Times New Roman" w:cs="Times New Roman"/>
                <w:b/>
                <w:sz w:val="20"/>
                <w:szCs w:val="20"/>
              </w:rPr>
            </w:pPr>
          </w:p>
        </w:tc>
        <w:tc>
          <w:tcPr>
            <w:tcW w:w="1530" w:type="dxa"/>
          </w:tcPr>
          <w:p w:rsidR="00E2747A" w:rsidRPr="00AE3D40" w:rsidRDefault="00E2747A" w:rsidP="00AE3D40">
            <w:pPr>
              <w:spacing w:before="120" w:after="120" w:line="240" w:lineRule="auto"/>
              <w:rPr>
                <w:rFonts w:ascii="Times New Roman" w:eastAsia="Times New Roman" w:hAnsi="Times New Roman" w:cs="Times New Roman"/>
                <w:b/>
                <w:sz w:val="20"/>
                <w:szCs w:val="20"/>
              </w:rPr>
            </w:pPr>
          </w:p>
        </w:tc>
      </w:tr>
      <w:tr w:rsidR="009F44C7" w:rsidRPr="00AE3D40" w:rsidTr="00541088">
        <w:tc>
          <w:tcPr>
            <w:tcW w:w="4788" w:type="dxa"/>
            <w:shd w:val="clear" w:color="auto" w:fill="D9D9D9"/>
          </w:tcPr>
          <w:p w:rsidR="009F44C7" w:rsidRDefault="009F44C7" w:rsidP="00AE3D40">
            <w:pPr>
              <w:spacing w:before="120"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1f. All outcomes are free of passive words.</w:t>
            </w:r>
          </w:p>
        </w:tc>
        <w:tc>
          <w:tcPr>
            <w:tcW w:w="1620" w:type="dxa"/>
          </w:tcPr>
          <w:p w:rsidR="009F44C7" w:rsidRPr="00AE3D40" w:rsidRDefault="009F44C7" w:rsidP="00AE3D40">
            <w:pPr>
              <w:spacing w:before="120" w:after="120" w:line="240" w:lineRule="auto"/>
              <w:rPr>
                <w:rFonts w:ascii="Times New Roman" w:eastAsia="Times New Roman" w:hAnsi="Times New Roman" w:cs="Times New Roman"/>
                <w:b/>
                <w:sz w:val="20"/>
                <w:szCs w:val="20"/>
              </w:rPr>
            </w:pPr>
          </w:p>
        </w:tc>
        <w:tc>
          <w:tcPr>
            <w:tcW w:w="1530" w:type="dxa"/>
          </w:tcPr>
          <w:p w:rsidR="009F44C7" w:rsidRPr="00AE3D40" w:rsidRDefault="009F44C7" w:rsidP="00AE3D40">
            <w:pPr>
              <w:spacing w:before="120" w:after="120" w:line="240" w:lineRule="auto"/>
              <w:rPr>
                <w:rFonts w:ascii="Times New Roman" w:eastAsia="Times New Roman" w:hAnsi="Times New Roman" w:cs="Times New Roman"/>
                <w:b/>
                <w:sz w:val="20"/>
                <w:szCs w:val="20"/>
              </w:rPr>
            </w:pPr>
          </w:p>
        </w:tc>
        <w:tc>
          <w:tcPr>
            <w:tcW w:w="1530" w:type="dxa"/>
          </w:tcPr>
          <w:p w:rsidR="009F44C7" w:rsidRPr="00AE3D40" w:rsidRDefault="009F44C7" w:rsidP="00AE3D40">
            <w:pPr>
              <w:spacing w:before="120" w:after="120" w:line="240" w:lineRule="auto"/>
              <w:rPr>
                <w:rFonts w:ascii="Times New Roman" w:eastAsia="Times New Roman" w:hAnsi="Times New Roman" w:cs="Times New Roman"/>
                <w:b/>
                <w:sz w:val="20"/>
                <w:szCs w:val="20"/>
              </w:rPr>
            </w:pPr>
          </w:p>
        </w:tc>
      </w:tr>
      <w:tr w:rsidR="009F44C7" w:rsidRPr="00AE3D40" w:rsidTr="00541088">
        <w:tc>
          <w:tcPr>
            <w:tcW w:w="4788" w:type="dxa"/>
            <w:shd w:val="clear" w:color="auto" w:fill="D9D9D9"/>
          </w:tcPr>
          <w:p w:rsidR="009F44C7" w:rsidRDefault="009F44C7" w:rsidP="00AE3D40">
            <w:pPr>
              <w:spacing w:before="120"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1g. All child outcomes are attainable within 3-6 months.</w:t>
            </w:r>
          </w:p>
        </w:tc>
        <w:tc>
          <w:tcPr>
            <w:tcW w:w="1620" w:type="dxa"/>
          </w:tcPr>
          <w:p w:rsidR="009F44C7" w:rsidRPr="00AE3D40" w:rsidRDefault="009F44C7" w:rsidP="00AE3D40">
            <w:pPr>
              <w:spacing w:before="120" w:after="120" w:line="240" w:lineRule="auto"/>
              <w:rPr>
                <w:rFonts w:ascii="Times New Roman" w:eastAsia="Times New Roman" w:hAnsi="Times New Roman" w:cs="Times New Roman"/>
                <w:b/>
                <w:sz w:val="20"/>
                <w:szCs w:val="20"/>
              </w:rPr>
            </w:pPr>
          </w:p>
        </w:tc>
        <w:tc>
          <w:tcPr>
            <w:tcW w:w="1530" w:type="dxa"/>
          </w:tcPr>
          <w:p w:rsidR="009F44C7" w:rsidRPr="00AE3D40" w:rsidRDefault="009F44C7" w:rsidP="00AE3D40">
            <w:pPr>
              <w:spacing w:before="120" w:after="120" w:line="240" w:lineRule="auto"/>
              <w:rPr>
                <w:rFonts w:ascii="Times New Roman" w:eastAsia="Times New Roman" w:hAnsi="Times New Roman" w:cs="Times New Roman"/>
                <w:b/>
                <w:sz w:val="20"/>
                <w:szCs w:val="20"/>
              </w:rPr>
            </w:pPr>
          </w:p>
        </w:tc>
        <w:tc>
          <w:tcPr>
            <w:tcW w:w="1530" w:type="dxa"/>
          </w:tcPr>
          <w:p w:rsidR="009F44C7" w:rsidRPr="00AE3D40" w:rsidRDefault="009F44C7" w:rsidP="00AE3D40">
            <w:pPr>
              <w:spacing w:before="120" w:after="120" w:line="240" w:lineRule="auto"/>
              <w:rPr>
                <w:rFonts w:ascii="Times New Roman" w:eastAsia="Times New Roman" w:hAnsi="Times New Roman" w:cs="Times New Roman"/>
                <w:b/>
                <w:sz w:val="20"/>
                <w:szCs w:val="20"/>
              </w:rPr>
            </w:pPr>
          </w:p>
        </w:tc>
      </w:tr>
      <w:tr w:rsidR="00AE3D40" w:rsidRPr="00AE3D40" w:rsidTr="00541088">
        <w:tc>
          <w:tcPr>
            <w:tcW w:w="4788" w:type="dxa"/>
            <w:shd w:val="clear" w:color="auto" w:fill="D9D9D9"/>
          </w:tcPr>
          <w:p w:rsidR="00AE3D40" w:rsidRPr="00AE3D40" w:rsidRDefault="00AE3D40" w:rsidP="00AE3D40">
            <w:pPr>
              <w:spacing w:before="120" w:after="12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2a. Percentage of IFSP’s where the statement of the child’s current status in each required developmental area is described functionally, including strengths and needs relevant to challenges and what is working well in everyday routines and activities.</w:t>
            </w:r>
          </w:p>
        </w:tc>
        <w:tc>
          <w:tcPr>
            <w:tcW w:w="1620" w:type="dxa"/>
          </w:tcPr>
          <w:p w:rsidR="00AE3D40" w:rsidRPr="00AE3D40" w:rsidRDefault="00AE3D40" w:rsidP="00AE3D40">
            <w:pPr>
              <w:spacing w:before="120" w:after="120" w:line="240" w:lineRule="auto"/>
              <w:rPr>
                <w:rFonts w:ascii="Times New Roman" w:eastAsia="Times New Roman" w:hAnsi="Times New Roman" w:cs="Times New Roman"/>
                <w:b/>
                <w:sz w:val="20"/>
                <w:szCs w:val="20"/>
              </w:rPr>
            </w:pPr>
          </w:p>
        </w:tc>
        <w:tc>
          <w:tcPr>
            <w:tcW w:w="1530" w:type="dxa"/>
          </w:tcPr>
          <w:p w:rsidR="00AE3D40" w:rsidRPr="00AE3D40" w:rsidRDefault="00AE3D40" w:rsidP="00AE3D40">
            <w:pPr>
              <w:spacing w:before="120" w:after="120" w:line="240" w:lineRule="auto"/>
              <w:rPr>
                <w:rFonts w:ascii="Times New Roman" w:eastAsia="Times New Roman" w:hAnsi="Times New Roman" w:cs="Times New Roman"/>
                <w:b/>
                <w:sz w:val="20"/>
                <w:szCs w:val="20"/>
              </w:rPr>
            </w:pPr>
          </w:p>
        </w:tc>
        <w:tc>
          <w:tcPr>
            <w:tcW w:w="1530" w:type="dxa"/>
          </w:tcPr>
          <w:p w:rsidR="00AE3D40" w:rsidRPr="00AE3D40" w:rsidRDefault="00AE3D40" w:rsidP="00AE3D40">
            <w:pPr>
              <w:spacing w:before="120" w:after="120" w:line="240" w:lineRule="auto"/>
              <w:rPr>
                <w:rFonts w:ascii="Times New Roman" w:eastAsia="Times New Roman" w:hAnsi="Times New Roman" w:cs="Times New Roman"/>
                <w:b/>
                <w:sz w:val="20"/>
                <w:szCs w:val="20"/>
              </w:rPr>
            </w:pPr>
          </w:p>
        </w:tc>
      </w:tr>
    </w:tbl>
    <w:p w:rsidR="00AE3D40" w:rsidRPr="00AE3D40" w:rsidRDefault="00AE3D40" w:rsidP="00AE3D40">
      <w:pPr>
        <w:spacing w:after="0" w:line="240" w:lineRule="auto"/>
        <w:jc w:val="both"/>
        <w:rPr>
          <w:rFonts w:ascii="Times New Roman" w:eastAsia="Times New Roman" w:hAnsi="Times New Roman" w:cs="Times New Roman"/>
          <w:b/>
          <w:sz w:val="24"/>
          <w:szCs w:val="24"/>
        </w:rPr>
      </w:pPr>
    </w:p>
    <w:p w:rsidR="00AE3D40" w:rsidRDefault="00AE3D40" w:rsidP="00AE3D40">
      <w:pPr>
        <w:spacing w:after="0" w:line="240" w:lineRule="auto"/>
        <w:jc w:val="both"/>
        <w:rPr>
          <w:rFonts w:ascii="Times New Roman" w:eastAsia="Times New Roman" w:hAnsi="Times New Roman" w:cs="Times New Roman"/>
          <w:b/>
          <w:sz w:val="24"/>
          <w:szCs w:val="24"/>
        </w:rPr>
      </w:pPr>
      <w:r w:rsidRPr="00AE3D40">
        <w:rPr>
          <w:rFonts w:ascii="Times New Roman" w:eastAsia="Times New Roman" w:hAnsi="Times New Roman" w:cs="Times New Roman"/>
          <w:b/>
          <w:sz w:val="24"/>
          <w:szCs w:val="24"/>
        </w:rPr>
        <w:t>[</w:t>
      </w:r>
      <w:r w:rsidRPr="00AE3D40">
        <w:rPr>
          <w:rFonts w:ascii="Times New Roman" w:eastAsia="Times New Roman" w:hAnsi="Times New Roman" w:cs="Times New Roman"/>
          <w:b/>
          <w:sz w:val="24"/>
          <w:szCs w:val="24"/>
          <w:shd w:val="clear" w:color="auto" w:fill="D9D9D9"/>
        </w:rPr>
        <w:t>insert comments</w:t>
      </w:r>
      <w:r w:rsidRPr="00AE3D40">
        <w:rPr>
          <w:rFonts w:ascii="Times New Roman" w:eastAsia="Times New Roman" w:hAnsi="Times New Roman" w:cs="Times New Roman"/>
          <w:b/>
          <w:sz w:val="24"/>
          <w:szCs w:val="24"/>
        </w:rPr>
        <w:t>]</w:t>
      </w:r>
    </w:p>
    <w:p w:rsidR="00EA601C" w:rsidRPr="00AE3D40" w:rsidRDefault="00EA601C" w:rsidP="00AE3D40">
      <w:pPr>
        <w:spacing w:after="0" w:line="240" w:lineRule="auto"/>
        <w:jc w:val="both"/>
        <w:rPr>
          <w:rFonts w:ascii="Times New Roman" w:eastAsia="Times New Roman" w:hAnsi="Times New Roman" w:cs="Times New Roman"/>
          <w:b/>
          <w:sz w:val="24"/>
          <w:szCs w:val="24"/>
        </w:rPr>
      </w:pPr>
    </w:p>
    <w:p w:rsidR="00ED572F" w:rsidRDefault="00AE3D40" w:rsidP="00AE3D40">
      <w:pPr>
        <w:spacing w:after="0" w:line="240" w:lineRule="auto"/>
        <w:rPr>
          <w:rFonts w:ascii="Times New Roman" w:eastAsia="Times New Roman" w:hAnsi="Times New Roman" w:cs="Times New Roman"/>
          <w:b/>
          <w:sz w:val="24"/>
          <w:szCs w:val="24"/>
        </w:rPr>
      </w:pPr>
      <w:r w:rsidRPr="00AE3D40">
        <w:rPr>
          <w:rFonts w:ascii="Times New Roman" w:eastAsia="Times New Roman" w:hAnsi="Times New Roman" w:cs="Times New Roman"/>
          <w:b/>
          <w:sz w:val="24"/>
          <w:szCs w:val="24"/>
        </w:rPr>
        <w:t>Indicator 4:</w:t>
      </w:r>
      <w:r w:rsidR="00182323">
        <w:rPr>
          <w:rFonts w:ascii="Times New Roman" w:eastAsia="Times New Roman" w:hAnsi="Times New Roman" w:cs="Times New Roman"/>
          <w:b/>
          <w:sz w:val="24"/>
          <w:szCs w:val="24"/>
        </w:rPr>
        <w:t xml:space="preserve"> Family Outcomes - </w:t>
      </w:r>
      <w:r w:rsidR="009B3E85">
        <w:rPr>
          <w:rFonts w:ascii="Times New Roman" w:eastAsia="Times New Roman" w:hAnsi="Times New Roman" w:cs="Times New Roman"/>
          <w:b/>
          <w:sz w:val="24"/>
          <w:szCs w:val="24"/>
        </w:rPr>
        <w:t>Results Indicators</w:t>
      </w:r>
      <w:r w:rsidRPr="00AE3D40">
        <w:rPr>
          <w:rFonts w:ascii="Times New Roman" w:eastAsia="Times New Roman" w:hAnsi="Times New Roman" w:cs="Times New Roman"/>
          <w:b/>
          <w:sz w:val="24"/>
          <w:szCs w:val="24"/>
        </w:rPr>
        <w:t xml:space="preserve">    </w:t>
      </w:r>
    </w:p>
    <w:p w:rsidR="007E42B8" w:rsidRDefault="007E42B8" w:rsidP="00AE3D40">
      <w:pPr>
        <w:spacing w:after="0" w:line="240" w:lineRule="auto"/>
        <w:rPr>
          <w:rFonts w:ascii="Times New Roman" w:eastAsia="Times New Roman" w:hAnsi="Times New Roman" w:cs="Times New Roman"/>
          <w:b/>
          <w:sz w:val="24"/>
          <w:szCs w:val="24"/>
        </w:rPr>
      </w:pPr>
    </w:p>
    <w:p w:rsidR="00ED572F" w:rsidRDefault="009B3E85" w:rsidP="00AE3D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Data Source: </w:t>
      </w:r>
      <w:r>
        <w:rPr>
          <w:rFonts w:ascii="Times New Roman" w:eastAsia="Times New Roman" w:hAnsi="Times New Roman" w:cs="Times New Roman"/>
          <w:sz w:val="24"/>
          <w:szCs w:val="24"/>
        </w:rPr>
        <w:t>All Family Surveys received between July 1, 2010 – June 30, 2011.</w:t>
      </w:r>
    </w:p>
    <w:p w:rsidR="009B3E85" w:rsidRDefault="009B3E85" w:rsidP="00AE3D40">
      <w:pPr>
        <w:spacing w:after="0" w:line="240" w:lineRule="auto"/>
        <w:rPr>
          <w:rFonts w:ascii="Times New Roman" w:eastAsia="Times New Roman" w:hAnsi="Times New Roman" w:cs="Times New Roman"/>
          <w:sz w:val="24"/>
          <w:szCs w:val="24"/>
        </w:rPr>
      </w:pPr>
    </w:p>
    <w:tbl>
      <w:tblPr>
        <w:tblStyle w:val="TableGrid"/>
        <w:tblW w:w="0" w:type="auto"/>
        <w:tblLook w:val="04A0"/>
      </w:tblPr>
      <w:tblGrid>
        <w:gridCol w:w="4698"/>
        <w:gridCol w:w="1980"/>
        <w:gridCol w:w="1350"/>
        <w:gridCol w:w="1548"/>
      </w:tblGrid>
      <w:tr w:rsidR="003E637E" w:rsidTr="00492D73">
        <w:tc>
          <w:tcPr>
            <w:tcW w:w="4698" w:type="dxa"/>
            <w:shd w:val="clear" w:color="auto" w:fill="D9D9D9" w:themeFill="background1" w:themeFillShade="D9"/>
          </w:tcPr>
          <w:p w:rsidR="003E637E" w:rsidRPr="003E637E" w:rsidRDefault="003E637E" w:rsidP="00AE3D40">
            <w:pPr>
              <w:rPr>
                <w:rFonts w:ascii="Times New Roman" w:eastAsia="Times New Roman" w:hAnsi="Times New Roman" w:cs="Times New Roman"/>
                <w:b/>
                <w:sz w:val="20"/>
                <w:szCs w:val="20"/>
              </w:rPr>
            </w:pPr>
            <w:r w:rsidRPr="003E637E">
              <w:rPr>
                <w:rFonts w:ascii="Times New Roman" w:eastAsia="Times New Roman" w:hAnsi="Times New Roman" w:cs="Times New Roman"/>
                <w:b/>
                <w:sz w:val="20"/>
                <w:szCs w:val="20"/>
              </w:rPr>
              <w:t>Families participating in Part C report that early intervention services have helped the family:</w:t>
            </w:r>
          </w:p>
        </w:tc>
        <w:tc>
          <w:tcPr>
            <w:tcW w:w="1980" w:type="dxa"/>
            <w:shd w:val="clear" w:color="auto" w:fill="D9D9D9" w:themeFill="background1" w:themeFillShade="D9"/>
          </w:tcPr>
          <w:p w:rsidR="003E637E" w:rsidRPr="00492D73" w:rsidRDefault="00996AFC" w:rsidP="00492D73">
            <w:pPr>
              <w:jc w:val="center"/>
              <w:rPr>
                <w:rFonts w:ascii="Times New Roman" w:eastAsia="Times New Roman" w:hAnsi="Times New Roman" w:cs="Times New Roman"/>
                <w:b/>
                <w:sz w:val="20"/>
                <w:szCs w:val="20"/>
              </w:rPr>
            </w:pPr>
            <w:r w:rsidRPr="00492D73">
              <w:rPr>
                <w:rFonts w:ascii="Times New Roman" w:eastAsia="Times New Roman" w:hAnsi="Times New Roman" w:cs="Times New Roman"/>
                <w:b/>
                <w:sz w:val="20"/>
                <w:szCs w:val="20"/>
              </w:rPr>
              <w:t>Number of Family Surveys Received by DES/AzEIP</w:t>
            </w:r>
          </w:p>
        </w:tc>
        <w:tc>
          <w:tcPr>
            <w:tcW w:w="1350" w:type="dxa"/>
            <w:shd w:val="clear" w:color="auto" w:fill="D9D9D9" w:themeFill="background1" w:themeFillShade="D9"/>
          </w:tcPr>
          <w:p w:rsidR="003E637E" w:rsidRPr="00492D73" w:rsidRDefault="00996AFC" w:rsidP="00492D73">
            <w:pPr>
              <w:jc w:val="center"/>
              <w:rPr>
                <w:rFonts w:ascii="Times New Roman" w:eastAsia="Times New Roman" w:hAnsi="Times New Roman" w:cs="Times New Roman"/>
                <w:b/>
                <w:sz w:val="20"/>
                <w:szCs w:val="20"/>
              </w:rPr>
            </w:pPr>
            <w:r w:rsidRPr="00492D73">
              <w:rPr>
                <w:rFonts w:ascii="Times New Roman" w:eastAsia="Times New Roman" w:hAnsi="Times New Roman" w:cs="Times New Roman"/>
                <w:b/>
                <w:sz w:val="20"/>
                <w:szCs w:val="20"/>
              </w:rPr>
              <w:t>Performance</w:t>
            </w:r>
          </w:p>
        </w:tc>
        <w:tc>
          <w:tcPr>
            <w:tcW w:w="1548" w:type="dxa"/>
            <w:shd w:val="clear" w:color="auto" w:fill="D9D9D9" w:themeFill="background1" w:themeFillShade="D9"/>
          </w:tcPr>
          <w:p w:rsidR="003E637E" w:rsidRPr="00492D73" w:rsidRDefault="00492D73" w:rsidP="00492D73">
            <w:pPr>
              <w:jc w:val="center"/>
              <w:rPr>
                <w:rFonts w:ascii="Times New Roman" w:eastAsia="Times New Roman" w:hAnsi="Times New Roman" w:cs="Times New Roman"/>
                <w:b/>
                <w:sz w:val="20"/>
                <w:szCs w:val="20"/>
              </w:rPr>
            </w:pPr>
            <w:r w:rsidRPr="00492D73">
              <w:rPr>
                <w:rFonts w:ascii="Times New Roman" w:eastAsia="Times New Roman" w:hAnsi="Times New Roman" w:cs="Times New Roman"/>
                <w:b/>
                <w:sz w:val="20"/>
                <w:szCs w:val="20"/>
              </w:rPr>
              <w:t>Met State Target (91.5%)</w:t>
            </w:r>
          </w:p>
        </w:tc>
      </w:tr>
      <w:tr w:rsidR="003E637E" w:rsidTr="00B2471E">
        <w:tc>
          <w:tcPr>
            <w:tcW w:w="4698" w:type="dxa"/>
            <w:shd w:val="clear" w:color="auto" w:fill="D9D9D9" w:themeFill="background1" w:themeFillShade="D9"/>
            <w:vAlign w:val="center"/>
          </w:tcPr>
          <w:p w:rsidR="003E637E" w:rsidRPr="003E637E" w:rsidRDefault="003E637E" w:rsidP="00B2471E">
            <w:pPr>
              <w:pStyle w:val="ListParagraph"/>
              <w:numPr>
                <w:ilvl w:val="0"/>
                <w:numId w:val="5"/>
              </w:numPr>
              <w:rPr>
                <w:rFonts w:ascii="Times New Roman" w:eastAsia="Times New Roman" w:hAnsi="Times New Roman" w:cs="Times New Roman"/>
                <w:b/>
                <w:sz w:val="20"/>
                <w:szCs w:val="20"/>
              </w:rPr>
            </w:pPr>
            <w:r w:rsidRPr="003E637E">
              <w:rPr>
                <w:rFonts w:ascii="Times New Roman" w:eastAsia="Times New Roman" w:hAnsi="Times New Roman" w:cs="Times New Roman"/>
                <w:b/>
                <w:sz w:val="20"/>
                <w:szCs w:val="20"/>
              </w:rPr>
              <w:t>Know their rights</w:t>
            </w:r>
          </w:p>
        </w:tc>
        <w:tc>
          <w:tcPr>
            <w:tcW w:w="1980" w:type="dxa"/>
          </w:tcPr>
          <w:p w:rsidR="003E637E" w:rsidRDefault="003E637E" w:rsidP="00AE3D40">
            <w:pPr>
              <w:rPr>
                <w:rFonts w:ascii="Times New Roman" w:eastAsia="Times New Roman" w:hAnsi="Times New Roman" w:cs="Times New Roman"/>
                <w:sz w:val="24"/>
                <w:szCs w:val="24"/>
              </w:rPr>
            </w:pPr>
          </w:p>
        </w:tc>
        <w:tc>
          <w:tcPr>
            <w:tcW w:w="1350" w:type="dxa"/>
          </w:tcPr>
          <w:p w:rsidR="003E637E" w:rsidRDefault="003E637E" w:rsidP="00AE3D40">
            <w:pPr>
              <w:rPr>
                <w:rFonts w:ascii="Times New Roman" w:eastAsia="Times New Roman" w:hAnsi="Times New Roman" w:cs="Times New Roman"/>
                <w:sz w:val="24"/>
                <w:szCs w:val="24"/>
              </w:rPr>
            </w:pPr>
          </w:p>
        </w:tc>
        <w:sdt>
          <w:sdtPr>
            <w:rPr>
              <w:rFonts w:ascii="Times New Roman" w:eastAsia="Times New Roman" w:hAnsi="Times New Roman" w:cs="Times New Roman"/>
              <w:sz w:val="24"/>
              <w:szCs w:val="24"/>
            </w:rPr>
            <w:alias w:val="Yes / No "/>
            <w:tag w:val="Yes / No "/>
            <w:id w:val="-461878118"/>
            <w:placeholder>
              <w:docPart w:val="C14CD6973A2D468E8E5C7991C090AAC9"/>
            </w:placeholder>
            <w:showingPlcHdr/>
            <w:dropDownList>
              <w:listItem w:value="Choose an item."/>
              <w:listItem w:displayText="Yes" w:value="Yes"/>
              <w:listItem w:displayText="No" w:value="No"/>
              <w:listItem w:displayText="Not Applicable" w:value="Not Applicable"/>
              <w:listItem w:displayText="No Surveys Recieved" w:value="No Surveys Recieved"/>
            </w:dropDownList>
          </w:sdtPr>
          <w:sdtContent>
            <w:tc>
              <w:tcPr>
                <w:tcW w:w="1548" w:type="dxa"/>
              </w:tcPr>
              <w:p w:rsidR="003E637E" w:rsidRDefault="00FE1CB9" w:rsidP="00FE1CB9">
                <w:pPr>
                  <w:jc w:val="center"/>
                  <w:rPr>
                    <w:rFonts w:ascii="Times New Roman" w:eastAsia="Times New Roman" w:hAnsi="Times New Roman" w:cs="Times New Roman"/>
                    <w:sz w:val="24"/>
                    <w:szCs w:val="24"/>
                  </w:rPr>
                </w:pPr>
                <w:r w:rsidRPr="00D709E2">
                  <w:rPr>
                    <w:rStyle w:val="PlaceholderText"/>
                  </w:rPr>
                  <w:t>Choose an item.</w:t>
                </w:r>
              </w:p>
            </w:tc>
          </w:sdtContent>
        </w:sdt>
      </w:tr>
      <w:tr w:rsidR="003E637E" w:rsidTr="00B2471E">
        <w:tc>
          <w:tcPr>
            <w:tcW w:w="4698" w:type="dxa"/>
            <w:shd w:val="clear" w:color="auto" w:fill="D9D9D9" w:themeFill="background1" w:themeFillShade="D9"/>
            <w:vAlign w:val="center"/>
          </w:tcPr>
          <w:p w:rsidR="003E637E" w:rsidRPr="003E637E" w:rsidRDefault="003E637E" w:rsidP="00B2471E">
            <w:pPr>
              <w:pStyle w:val="ListParagraph"/>
              <w:numPr>
                <w:ilvl w:val="0"/>
                <w:numId w:val="5"/>
              </w:numPr>
              <w:rPr>
                <w:rFonts w:ascii="Times New Roman" w:eastAsia="Times New Roman" w:hAnsi="Times New Roman" w:cs="Times New Roman"/>
                <w:b/>
                <w:sz w:val="20"/>
                <w:szCs w:val="20"/>
              </w:rPr>
            </w:pPr>
            <w:r w:rsidRPr="003E637E">
              <w:rPr>
                <w:rFonts w:ascii="Times New Roman" w:eastAsia="Times New Roman" w:hAnsi="Times New Roman" w:cs="Times New Roman"/>
                <w:b/>
                <w:sz w:val="20"/>
                <w:szCs w:val="20"/>
              </w:rPr>
              <w:t>Effectively communicate their children’s needs; and</w:t>
            </w:r>
          </w:p>
        </w:tc>
        <w:tc>
          <w:tcPr>
            <w:tcW w:w="1980" w:type="dxa"/>
          </w:tcPr>
          <w:p w:rsidR="003E637E" w:rsidRDefault="003E637E" w:rsidP="00AE3D40">
            <w:pPr>
              <w:rPr>
                <w:rFonts w:ascii="Times New Roman" w:eastAsia="Times New Roman" w:hAnsi="Times New Roman" w:cs="Times New Roman"/>
                <w:sz w:val="24"/>
                <w:szCs w:val="24"/>
              </w:rPr>
            </w:pPr>
          </w:p>
        </w:tc>
        <w:tc>
          <w:tcPr>
            <w:tcW w:w="1350" w:type="dxa"/>
          </w:tcPr>
          <w:p w:rsidR="003E637E" w:rsidRDefault="003E637E" w:rsidP="00AE3D40">
            <w:pPr>
              <w:rPr>
                <w:rFonts w:ascii="Times New Roman" w:eastAsia="Times New Roman" w:hAnsi="Times New Roman" w:cs="Times New Roman"/>
                <w:sz w:val="24"/>
                <w:szCs w:val="24"/>
              </w:rPr>
            </w:pPr>
          </w:p>
        </w:tc>
        <w:sdt>
          <w:sdtPr>
            <w:rPr>
              <w:rFonts w:ascii="Times New Roman" w:eastAsia="Times New Roman" w:hAnsi="Times New Roman" w:cs="Times New Roman"/>
              <w:sz w:val="24"/>
              <w:szCs w:val="24"/>
            </w:rPr>
            <w:alias w:val="Yes / No "/>
            <w:tag w:val="Yes / No "/>
            <w:id w:val="621357186"/>
            <w:placeholder>
              <w:docPart w:val="155EC690994048F5B953DEAF4526221B"/>
            </w:placeholder>
            <w:showingPlcHdr/>
            <w:dropDownList>
              <w:listItem w:value="Choose an item."/>
              <w:listItem w:displayText="Yes" w:value="Yes"/>
              <w:listItem w:displayText="No" w:value="No"/>
              <w:listItem w:displayText="Not Applicable" w:value="Not Applicable"/>
              <w:listItem w:displayText="No Surveys Recieved" w:value="No Surveys Recieved"/>
            </w:dropDownList>
          </w:sdtPr>
          <w:sdtContent>
            <w:tc>
              <w:tcPr>
                <w:tcW w:w="1548" w:type="dxa"/>
              </w:tcPr>
              <w:p w:rsidR="003E637E" w:rsidRDefault="00492D73" w:rsidP="00FE1CB9">
                <w:pPr>
                  <w:jc w:val="center"/>
                  <w:rPr>
                    <w:rFonts w:ascii="Times New Roman" w:eastAsia="Times New Roman" w:hAnsi="Times New Roman" w:cs="Times New Roman"/>
                    <w:sz w:val="24"/>
                    <w:szCs w:val="24"/>
                  </w:rPr>
                </w:pPr>
                <w:r w:rsidRPr="00D709E2">
                  <w:rPr>
                    <w:rStyle w:val="PlaceholderText"/>
                  </w:rPr>
                  <w:t>Choose an item.</w:t>
                </w:r>
              </w:p>
            </w:tc>
          </w:sdtContent>
        </w:sdt>
      </w:tr>
      <w:tr w:rsidR="003E637E" w:rsidTr="00B2471E">
        <w:tc>
          <w:tcPr>
            <w:tcW w:w="4698" w:type="dxa"/>
            <w:shd w:val="clear" w:color="auto" w:fill="D9D9D9" w:themeFill="background1" w:themeFillShade="D9"/>
            <w:vAlign w:val="center"/>
          </w:tcPr>
          <w:p w:rsidR="003E637E" w:rsidRPr="003E637E" w:rsidRDefault="003E637E" w:rsidP="00B2471E">
            <w:pPr>
              <w:pStyle w:val="ListParagraph"/>
              <w:numPr>
                <w:ilvl w:val="0"/>
                <w:numId w:val="5"/>
              </w:numPr>
              <w:rPr>
                <w:rFonts w:ascii="Times New Roman" w:eastAsia="Times New Roman" w:hAnsi="Times New Roman" w:cs="Times New Roman"/>
                <w:b/>
                <w:sz w:val="20"/>
                <w:szCs w:val="20"/>
              </w:rPr>
            </w:pPr>
            <w:r w:rsidRPr="003E637E">
              <w:rPr>
                <w:rFonts w:ascii="Times New Roman" w:eastAsia="Times New Roman" w:hAnsi="Times New Roman" w:cs="Times New Roman"/>
                <w:b/>
                <w:sz w:val="20"/>
                <w:szCs w:val="20"/>
              </w:rPr>
              <w:t xml:space="preserve">Help their children develop and learn. </w:t>
            </w:r>
          </w:p>
        </w:tc>
        <w:tc>
          <w:tcPr>
            <w:tcW w:w="1980" w:type="dxa"/>
          </w:tcPr>
          <w:p w:rsidR="003E637E" w:rsidRDefault="003E637E" w:rsidP="00AE3D40">
            <w:pPr>
              <w:rPr>
                <w:rFonts w:ascii="Times New Roman" w:eastAsia="Times New Roman" w:hAnsi="Times New Roman" w:cs="Times New Roman"/>
                <w:sz w:val="24"/>
                <w:szCs w:val="24"/>
              </w:rPr>
            </w:pPr>
          </w:p>
        </w:tc>
        <w:tc>
          <w:tcPr>
            <w:tcW w:w="1350" w:type="dxa"/>
          </w:tcPr>
          <w:p w:rsidR="003E637E" w:rsidRDefault="003E637E" w:rsidP="00AE3D40">
            <w:pPr>
              <w:rPr>
                <w:rFonts w:ascii="Times New Roman" w:eastAsia="Times New Roman" w:hAnsi="Times New Roman" w:cs="Times New Roman"/>
                <w:sz w:val="24"/>
                <w:szCs w:val="24"/>
              </w:rPr>
            </w:pPr>
          </w:p>
        </w:tc>
        <w:sdt>
          <w:sdtPr>
            <w:rPr>
              <w:rFonts w:ascii="Times New Roman" w:eastAsia="Times New Roman" w:hAnsi="Times New Roman" w:cs="Times New Roman"/>
              <w:sz w:val="24"/>
              <w:szCs w:val="24"/>
            </w:rPr>
            <w:alias w:val="Yes / No "/>
            <w:tag w:val="Yes / No "/>
            <w:id w:val="1472243186"/>
            <w:placeholder>
              <w:docPart w:val="C971494C54B746098D2278292C4E27AD"/>
            </w:placeholder>
            <w:showingPlcHdr/>
            <w:dropDownList>
              <w:listItem w:value="Choose an item."/>
              <w:listItem w:displayText="Yes" w:value="Yes"/>
              <w:listItem w:displayText="No" w:value="No"/>
              <w:listItem w:displayText="Not Applicable" w:value="Not Applicable"/>
              <w:listItem w:displayText="No Surveys Recieved" w:value="No Surveys Recieved"/>
            </w:dropDownList>
          </w:sdtPr>
          <w:sdtContent>
            <w:tc>
              <w:tcPr>
                <w:tcW w:w="1548" w:type="dxa"/>
              </w:tcPr>
              <w:p w:rsidR="003E637E" w:rsidRDefault="00FE1CB9" w:rsidP="00FE1CB9">
                <w:pPr>
                  <w:jc w:val="center"/>
                  <w:rPr>
                    <w:rFonts w:ascii="Times New Roman" w:eastAsia="Times New Roman" w:hAnsi="Times New Roman" w:cs="Times New Roman"/>
                    <w:sz w:val="24"/>
                    <w:szCs w:val="24"/>
                  </w:rPr>
                </w:pPr>
                <w:r w:rsidRPr="00D709E2">
                  <w:rPr>
                    <w:rStyle w:val="PlaceholderText"/>
                  </w:rPr>
                  <w:t>Choose an item.</w:t>
                </w:r>
              </w:p>
            </w:tc>
          </w:sdtContent>
        </w:sdt>
      </w:tr>
    </w:tbl>
    <w:p w:rsidR="00ED572F" w:rsidRDefault="00ED572F" w:rsidP="00AE3D40">
      <w:pPr>
        <w:spacing w:after="0" w:line="240" w:lineRule="auto"/>
        <w:rPr>
          <w:rFonts w:ascii="Times New Roman" w:eastAsia="Times New Roman" w:hAnsi="Times New Roman" w:cs="Times New Roman"/>
          <w:b/>
          <w:sz w:val="24"/>
          <w:szCs w:val="24"/>
        </w:rPr>
      </w:pPr>
    </w:p>
    <w:p w:rsidR="0088054A" w:rsidRDefault="0088054A" w:rsidP="0088054A">
      <w:pPr>
        <w:spacing w:after="0" w:line="240" w:lineRule="auto"/>
        <w:jc w:val="both"/>
        <w:rPr>
          <w:rFonts w:ascii="Times New Roman" w:eastAsia="Times New Roman" w:hAnsi="Times New Roman" w:cs="Times New Roman"/>
          <w:b/>
          <w:sz w:val="24"/>
          <w:szCs w:val="24"/>
        </w:rPr>
      </w:pPr>
      <w:r w:rsidRPr="00AE3D40">
        <w:rPr>
          <w:rFonts w:ascii="Times New Roman" w:eastAsia="Times New Roman" w:hAnsi="Times New Roman" w:cs="Times New Roman"/>
          <w:b/>
          <w:sz w:val="24"/>
          <w:szCs w:val="24"/>
        </w:rPr>
        <w:t>[</w:t>
      </w:r>
      <w:r w:rsidRPr="00AE3D40">
        <w:rPr>
          <w:rFonts w:ascii="Times New Roman" w:eastAsia="Times New Roman" w:hAnsi="Times New Roman" w:cs="Times New Roman"/>
          <w:b/>
          <w:sz w:val="24"/>
          <w:szCs w:val="24"/>
          <w:shd w:val="clear" w:color="auto" w:fill="D9D9D9"/>
        </w:rPr>
        <w:t>insert comments</w:t>
      </w:r>
      <w:r w:rsidRPr="00AE3D40">
        <w:rPr>
          <w:rFonts w:ascii="Times New Roman" w:eastAsia="Times New Roman" w:hAnsi="Times New Roman" w:cs="Times New Roman"/>
          <w:b/>
          <w:sz w:val="24"/>
          <w:szCs w:val="24"/>
        </w:rPr>
        <w:t>]</w:t>
      </w:r>
    </w:p>
    <w:p w:rsidR="0088054A" w:rsidRDefault="0088054A" w:rsidP="00492D73">
      <w:pPr>
        <w:spacing w:after="0" w:line="240" w:lineRule="auto"/>
        <w:rPr>
          <w:rFonts w:ascii="Times New Roman" w:eastAsia="Times New Roman" w:hAnsi="Times New Roman" w:cs="Times New Roman"/>
          <w:b/>
          <w:sz w:val="24"/>
          <w:szCs w:val="24"/>
        </w:rPr>
      </w:pPr>
    </w:p>
    <w:p w:rsidR="0088054A" w:rsidRDefault="0088054A" w:rsidP="00492D73">
      <w:pPr>
        <w:spacing w:after="0" w:line="240" w:lineRule="auto"/>
        <w:rPr>
          <w:rFonts w:ascii="Times New Roman" w:eastAsia="Times New Roman" w:hAnsi="Times New Roman" w:cs="Times New Roman"/>
          <w:b/>
          <w:sz w:val="24"/>
          <w:szCs w:val="24"/>
        </w:rPr>
      </w:pPr>
    </w:p>
    <w:p w:rsidR="00492D73" w:rsidRDefault="00492D73" w:rsidP="00492D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Indicator 4: </w:t>
      </w:r>
      <w:r w:rsidR="00AE3D40" w:rsidRPr="00AE3D40">
        <w:rPr>
          <w:rFonts w:ascii="Times New Roman" w:eastAsia="Times New Roman" w:hAnsi="Times New Roman" w:cs="Times New Roman"/>
          <w:b/>
          <w:sz w:val="24"/>
          <w:szCs w:val="24"/>
        </w:rPr>
        <w:t>Fami</w:t>
      </w:r>
      <w:r>
        <w:rPr>
          <w:rFonts w:ascii="Times New Roman" w:eastAsia="Times New Roman" w:hAnsi="Times New Roman" w:cs="Times New Roman"/>
          <w:b/>
          <w:sz w:val="24"/>
          <w:szCs w:val="24"/>
        </w:rPr>
        <w:t>ly Outcomes</w:t>
      </w:r>
      <w:r w:rsidR="0018232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88054A">
        <w:rPr>
          <w:rFonts w:ascii="Times New Roman" w:eastAsia="Times New Roman" w:hAnsi="Times New Roman" w:cs="Times New Roman"/>
          <w:b/>
          <w:sz w:val="24"/>
          <w:szCs w:val="24"/>
        </w:rPr>
        <w:t xml:space="preserve">Related Requirements  </w:t>
      </w:r>
    </w:p>
    <w:p w:rsidR="00EA601C" w:rsidRDefault="00EA601C" w:rsidP="00492D73">
      <w:pPr>
        <w:spacing w:after="0" w:line="240" w:lineRule="auto"/>
        <w:rPr>
          <w:rFonts w:ascii="Times New Roman" w:eastAsia="Times New Roman" w:hAnsi="Times New Roman" w:cs="Times New Roman"/>
          <w:b/>
          <w:sz w:val="24"/>
          <w:szCs w:val="24"/>
        </w:rPr>
      </w:pPr>
    </w:p>
    <w:p w:rsidR="00AE3D40" w:rsidRDefault="00AE3D40" w:rsidP="00EA601C">
      <w:pPr>
        <w:tabs>
          <w:tab w:val="center" w:pos="4680"/>
        </w:tabs>
        <w:spacing w:after="0" w:line="240" w:lineRule="auto"/>
        <w:rPr>
          <w:rFonts w:ascii="Times New Roman" w:eastAsia="Times New Roman" w:hAnsi="Times New Roman" w:cs="Times New Roman"/>
          <w:color w:val="808080"/>
          <w:sz w:val="24"/>
          <w:szCs w:val="24"/>
        </w:rPr>
      </w:pPr>
      <w:r w:rsidRPr="0004183A">
        <w:rPr>
          <w:rFonts w:ascii="Times New Roman" w:eastAsia="Times New Roman" w:hAnsi="Times New Roman" w:cs="Times New Roman"/>
          <w:b/>
          <w:sz w:val="24"/>
          <w:szCs w:val="24"/>
        </w:rPr>
        <w:t>Data Source</w:t>
      </w:r>
      <w:r w:rsidRPr="00AE3D40">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808080"/>
            <w:sz w:val="24"/>
            <w:szCs w:val="24"/>
          </w:rPr>
          <w:id w:val="-1198382433"/>
          <w:placeholder>
            <w:docPart w:val="43F4EA66E3284CA08AFFDF310B0D291D"/>
          </w:placeholder>
          <w:dropDownList>
            <w:listItem w:value="Choose an item."/>
            <w:listItem w:displayText="All files with Initial or Annual IFSPs written between April 1, 2011 - June 30, 2011." w:value="All files with Initial or Annual IFSPs written between April 1, 2011 - June 30, 2011."/>
            <w:listItem w:displayText="All files with Annual IFSPs written between April 1, 2011 - June 30, 2011. " w:value="All files with Annual IFSPs written between April 1, 2011 - June 30, 2011. "/>
            <w:listItem w:displayText="All files with Initial (if ASDB completed the IPP) or Annual IFSPs written between April 1, 2011 - June 30, 2011." w:value="All files with Initial (if ASDB completed the IPP) or Annual IFSPs written between April 1, 2011 - June 30, 2011."/>
          </w:dropDownList>
        </w:sdtPr>
        <w:sdtContent>
          <w:r w:rsidR="0004183A" w:rsidRPr="0004183A">
            <w:rPr>
              <w:rFonts w:ascii="Times New Roman" w:eastAsia="Times New Roman" w:hAnsi="Times New Roman" w:cs="Times New Roman"/>
              <w:color w:val="808080"/>
              <w:sz w:val="24"/>
              <w:szCs w:val="24"/>
            </w:rPr>
            <w:t>Choose an item.</w:t>
          </w:r>
        </w:sdtContent>
      </w:sdt>
      <w:r w:rsidR="00EA601C">
        <w:rPr>
          <w:rFonts w:ascii="Times New Roman" w:eastAsia="Times New Roman" w:hAnsi="Times New Roman" w:cs="Times New Roman"/>
          <w:color w:val="808080"/>
          <w:sz w:val="24"/>
          <w:szCs w:val="24"/>
        </w:rPr>
        <w:tab/>
      </w:r>
    </w:p>
    <w:p w:rsidR="00EA601C" w:rsidRPr="00EA601C" w:rsidRDefault="00EA601C" w:rsidP="00EA601C">
      <w:pPr>
        <w:tabs>
          <w:tab w:val="center" w:pos="4680"/>
        </w:tabs>
        <w:spacing w:after="0" w:line="240" w:lineRule="auto"/>
        <w:rPr>
          <w:ins w:id="2" w:author="d015419" w:date="2010-12-30T13:14:00Z"/>
          <w:rFonts w:ascii="Times New Roman" w:eastAsia="Times New Roman" w:hAnsi="Times New Roman" w:cs="Times New Roman"/>
          <w:b/>
          <w:sz w:val="24"/>
          <w:szCs w:val="24"/>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1530"/>
        <w:gridCol w:w="1530"/>
        <w:gridCol w:w="1728"/>
      </w:tblGrid>
      <w:tr w:rsidR="00AE3D40" w:rsidRPr="00AE3D40" w:rsidTr="00541088">
        <w:tc>
          <w:tcPr>
            <w:tcW w:w="4788" w:type="dxa"/>
            <w:shd w:val="clear" w:color="auto" w:fill="D9D9D9"/>
            <w:vAlign w:val="center"/>
          </w:tcPr>
          <w:p w:rsidR="00AE3D40" w:rsidRPr="00AE3D40" w:rsidRDefault="00AE3D40" w:rsidP="00AE3D40">
            <w:pPr>
              <w:tabs>
                <w:tab w:val="center" w:pos="4320"/>
                <w:tab w:val="right" w:pos="8640"/>
              </w:tabs>
              <w:spacing w:before="120" w:after="12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Families  participating in Part C report that early intervention services have helped the family:</w:t>
            </w:r>
          </w:p>
          <w:p w:rsidR="00AE3D40" w:rsidRPr="00AE3D40" w:rsidRDefault="00AE3D40" w:rsidP="00AE3D40">
            <w:pPr>
              <w:tabs>
                <w:tab w:val="center" w:pos="4320"/>
                <w:tab w:val="right" w:pos="8640"/>
              </w:tabs>
              <w:spacing w:before="120" w:after="12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A. Know their rights;</w:t>
            </w:r>
          </w:p>
          <w:p w:rsidR="00AE3D40" w:rsidRPr="00AE3D40" w:rsidRDefault="00AE3D40" w:rsidP="00AE3D40">
            <w:pPr>
              <w:tabs>
                <w:tab w:val="center" w:pos="4320"/>
                <w:tab w:val="right" w:pos="8640"/>
              </w:tabs>
              <w:spacing w:before="120" w:after="12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B. Effectively communicate their children’s needs; and</w:t>
            </w:r>
          </w:p>
          <w:p w:rsidR="00AE3D40" w:rsidRPr="00AE3D40" w:rsidRDefault="00AE3D40" w:rsidP="00AE3D40">
            <w:pPr>
              <w:spacing w:before="120" w:after="12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C. Help their children develop and learn.</w:t>
            </w:r>
          </w:p>
        </w:tc>
        <w:tc>
          <w:tcPr>
            <w:tcW w:w="1530" w:type="dxa"/>
            <w:shd w:val="clear" w:color="auto" w:fill="D9D9D9"/>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Number of Files Compliant</w:t>
            </w:r>
          </w:p>
        </w:tc>
        <w:tc>
          <w:tcPr>
            <w:tcW w:w="1530" w:type="dxa"/>
            <w:shd w:val="clear" w:color="auto" w:fill="D9D9D9"/>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Number of Files Reviewed</w:t>
            </w:r>
          </w:p>
        </w:tc>
        <w:tc>
          <w:tcPr>
            <w:tcW w:w="1728" w:type="dxa"/>
            <w:shd w:val="clear" w:color="auto" w:fill="D9D9D9"/>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Total Percentage of Compliance</w:t>
            </w:r>
          </w:p>
        </w:tc>
      </w:tr>
      <w:tr w:rsidR="00AE3D40" w:rsidRPr="00AE3D40" w:rsidTr="00541088">
        <w:tc>
          <w:tcPr>
            <w:tcW w:w="4788" w:type="dxa"/>
            <w:shd w:val="clear" w:color="auto" w:fill="D9D9D9"/>
            <w:vAlign w:val="center"/>
          </w:tcPr>
          <w:p w:rsidR="00AE3D40" w:rsidRPr="00AE3D40" w:rsidRDefault="00AE3D40" w:rsidP="00AE3D40">
            <w:pPr>
              <w:autoSpaceDE w:val="0"/>
              <w:autoSpaceDN w:val="0"/>
              <w:adjustRightInd w:val="0"/>
              <w:spacing w:after="120" w:line="240" w:lineRule="auto"/>
              <w:rPr>
                <w:rFonts w:ascii="Times New Roman" w:eastAsia="Times New Roman" w:hAnsi="Times New Roman" w:cs="Times New Roman"/>
                <w:b/>
                <w:bCs/>
                <w:sz w:val="20"/>
                <w:szCs w:val="20"/>
              </w:rPr>
            </w:pPr>
            <w:r w:rsidRPr="00AE3D40">
              <w:rPr>
                <w:rFonts w:ascii="Times New Roman" w:eastAsia="Times New Roman" w:hAnsi="Times New Roman" w:cs="Times New Roman"/>
                <w:b/>
                <w:bCs/>
                <w:sz w:val="20"/>
                <w:szCs w:val="20"/>
              </w:rPr>
              <w:lastRenderedPageBreak/>
              <w:t xml:space="preserve">1.  IFSPs contain family directed assessments that include the family’s resources, priorities, and concerns </w:t>
            </w:r>
          </w:p>
          <w:p w:rsidR="00AE3D40" w:rsidRPr="00AE3D40" w:rsidRDefault="00AE3D40" w:rsidP="00AE3D40">
            <w:pPr>
              <w:autoSpaceDE w:val="0"/>
              <w:autoSpaceDN w:val="0"/>
              <w:adjustRightInd w:val="0"/>
              <w:spacing w:after="120" w:line="240" w:lineRule="auto"/>
              <w:rPr>
                <w:rFonts w:ascii="Times New Roman" w:eastAsia="Times New Roman" w:hAnsi="Times New Roman" w:cs="Times New Roman"/>
                <w:b/>
                <w:bCs/>
                <w:sz w:val="20"/>
                <w:szCs w:val="20"/>
                <w:u w:val="single"/>
              </w:rPr>
            </w:pPr>
            <w:r w:rsidRPr="00AE3D40">
              <w:rPr>
                <w:rFonts w:ascii="Times New Roman" w:eastAsia="Times New Roman" w:hAnsi="Times New Roman" w:cs="Times New Roman"/>
                <w:b/>
                <w:bCs/>
                <w:sz w:val="20"/>
                <w:szCs w:val="20"/>
              </w:rPr>
              <w:t xml:space="preserve">34C.F.R.§303.322(d)   </w:t>
            </w:r>
            <w:r w:rsidR="00BB3A93" w:rsidRPr="00BB3A93">
              <w:rPr>
                <w:rFonts w:ascii="Times New Roman" w:eastAsia="Times New Roman" w:hAnsi="Times New Roman" w:cs="Times New Roman"/>
                <w:b/>
                <w:bCs/>
                <w:sz w:val="20"/>
                <w:szCs w:val="20"/>
                <w:vertAlign w:val="subscript"/>
              </w:rPr>
              <w:t>*</w:t>
            </w:r>
            <w:r w:rsidR="00896149">
              <w:rPr>
                <w:rFonts w:ascii="Times New Roman" w:eastAsia="Times New Roman" w:hAnsi="Times New Roman" w:cs="Times New Roman"/>
                <w:b/>
                <w:bCs/>
                <w:sz w:val="20"/>
                <w:szCs w:val="20"/>
                <w:vertAlign w:val="subscript"/>
              </w:rPr>
              <w:t>34 C.F.R. §</w:t>
            </w:r>
            <w:r w:rsidRPr="00BB3A93">
              <w:rPr>
                <w:rFonts w:ascii="Times New Roman" w:eastAsia="Times New Roman" w:hAnsi="Times New Roman" w:cs="Times New Roman"/>
                <w:b/>
                <w:bCs/>
                <w:sz w:val="20"/>
                <w:szCs w:val="20"/>
                <w:vertAlign w:val="subscript"/>
              </w:rPr>
              <w:t>303.321(a)(ii)(B)</w:t>
            </w:r>
          </w:p>
        </w:tc>
        <w:tc>
          <w:tcPr>
            <w:tcW w:w="1530" w:type="dxa"/>
          </w:tcPr>
          <w:p w:rsidR="00AE3D40" w:rsidRPr="00AE3D40" w:rsidRDefault="00AE3D40" w:rsidP="00AE3D40">
            <w:pPr>
              <w:tabs>
                <w:tab w:val="center" w:pos="4320"/>
                <w:tab w:val="right" w:pos="8640"/>
              </w:tabs>
              <w:spacing w:before="120" w:after="120" w:line="240" w:lineRule="auto"/>
              <w:rPr>
                <w:rFonts w:ascii="Times New Roman" w:eastAsia="Times New Roman" w:hAnsi="Times New Roman" w:cs="Times New Roman"/>
                <w:b/>
                <w:sz w:val="24"/>
                <w:szCs w:val="24"/>
              </w:rPr>
            </w:pPr>
          </w:p>
        </w:tc>
        <w:tc>
          <w:tcPr>
            <w:tcW w:w="1530" w:type="dxa"/>
          </w:tcPr>
          <w:p w:rsidR="00AE3D40" w:rsidRPr="00AE3D40" w:rsidRDefault="00AE3D40" w:rsidP="00AE3D40">
            <w:pPr>
              <w:tabs>
                <w:tab w:val="center" w:pos="4320"/>
                <w:tab w:val="right" w:pos="8640"/>
              </w:tabs>
              <w:spacing w:before="120" w:after="120" w:line="240" w:lineRule="auto"/>
              <w:rPr>
                <w:rFonts w:ascii="Times New Roman" w:eastAsia="Times New Roman" w:hAnsi="Times New Roman" w:cs="Times New Roman"/>
                <w:b/>
                <w:sz w:val="24"/>
                <w:szCs w:val="24"/>
              </w:rPr>
            </w:pPr>
          </w:p>
        </w:tc>
        <w:tc>
          <w:tcPr>
            <w:tcW w:w="1728" w:type="dxa"/>
          </w:tcPr>
          <w:p w:rsidR="00AE3D40" w:rsidRPr="00AE3D40" w:rsidRDefault="00AE3D40" w:rsidP="00AE3D40">
            <w:pPr>
              <w:tabs>
                <w:tab w:val="center" w:pos="4320"/>
                <w:tab w:val="right" w:pos="8640"/>
              </w:tabs>
              <w:spacing w:before="120" w:after="120" w:line="240" w:lineRule="auto"/>
              <w:rPr>
                <w:rFonts w:ascii="Times New Roman" w:eastAsia="Times New Roman" w:hAnsi="Times New Roman" w:cs="Times New Roman"/>
                <w:b/>
                <w:sz w:val="24"/>
                <w:szCs w:val="24"/>
              </w:rPr>
            </w:pPr>
          </w:p>
        </w:tc>
      </w:tr>
      <w:tr w:rsidR="00AE3D40" w:rsidRPr="00AE3D40" w:rsidTr="00541088">
        <w:trPr>
          <w:trHeight w:val="1205"/>
        </w:trPr>
        <w:tc>
          <w:tcPr>
            <w:tcW w:w="4788" w:type="dxa"/>
            <w:shd w:val="clear" w:color="auto" w:fill="D9D9D9"/>
            <w:vAlign w:val="center"/>
          </w:tcPr>
          <w:p w:rsidR="00AE3D40" w:rsidRPr="00AE3D40" w:rsidRDefault="00AE3D40" w:rsidP="00AE3D40">
            <w:pPr>
              <w:autoSpaceDE w:val="0"/>
              <w:autoSpaceDN w:val="0"/>
              <w:adjustRightInd w:val="0"/>
              <w:spacing w:after="120" w:line="240" w:lineRule="auto"/>
              <w:rPr>
                <w:rFonts w:ascii="Times New Roman" w:eastAsia="Times New Roman" w:hAnsi="Times New Roman" w:cs="Times New Roman"/>
                <w:b/>
                <w:bCs/>
                <w:sz w:val="20"/>
                <w:szCs w:val="20"/>
              </w:rPr>
            </w:pPr>
            <w:r w:rsidRPr="00AE3D40">
              <w:rPr>
                <w:rFonts w:ascii="Times New Roman" w:eastAsia="Times New Roman" w:hAnsi="Times New Roman" w:cs="Times New Roman"/>
                <w:b/>
                <w:bCs/>
                <w:sz w:val="20"/>
                <w:szCs w:val="20"/>
              </w:rPr>
              <w:t>2. Documentation of services necessary to meet the needs of the child and family, including frequency, duration and intensity.</w:t>
            </w:r>
          </w:p>
          <w:p w:rsidR="00AE3D40" w:rsidRPr="00AE3D40" w:rsidRDefault="00AE3D40" w:rsidP="00AE3D40">
            <w:pPr>
              <w:autoSpaceDE w:val="0"/>
              <w:autoSpaceDN w:val="0"/>
              <w:adjustRightInd w:val="0"/>
              <w:spacing w:after="120" w:line="240" w:lineRule="auto"/>
              <w:rPr>
                <w:rFonts w:ascii="Times New Roman" w:eastAsia="Times New Roman" w:hAnsi="Times New Roman" w:cs="Times New Roman"/>
                <w:b/>
                <w:bCs/>
                <w:sz w:val="20"/>
                <w:szCs w:val="20"/>
                <w:u w:val="single"/>
              </w:rPr>
            </w:pPr>
            <w:r w:rsidRPr="00AE3D40">
              <w:rPr>
                <w:rFonts w:ascii="Times New Roman" w:eastAsia="Times New Roman" w:hAnsi="Times New Roman" w:cs="Times New Roman"/>
                <w:b/>
                <w:bCs/>
                <w:sz w:val="20"/>
                <w:szCs w:val="20"/>
              </w:rPr>
              <w:t xml:space="preserve">34C.F.R.§303.344(f)(1)  </w:t>
            </w:r>
            <w:r w:rsidR="00E22D5D" w:rsidRPr="00E22D5D">
              <w:rPr>
                <w:rFonts w:ascii="Times New Roman" w:eastAsia="Times New Roman" w:hAnsi="Times New Roman" w:cs="Times New Roman"/>
                <w:b/>
                <w:bCs/>
                <w:sz w:val="20"/>
                <w:szCs w:val="20"/>
                <w:vertAlign w:val="subscript"/>
              </w:rPr>
              <w:t>*</w:t>
            </w:r>
            <w:r w:rsidR="00E22D5D" w:rsidRPr="00E22D5D">
              <w:rPr>
                <w:rFonts w:ascii="Times New Roman" w:eastAsia="Times New Roman" w:hAnsi="Times New Roman" w:cs="Times New Roman"/>
                <w:b/>
                <w:sz w:val="20"/>
                <w:szCs w:val="20"/>
                <w:vertAlign w:val="subscript"/>
              </w:rPr>
              <w:t>34 C.F.R. §</w:t>
            </w:r>
            <w:r w:rsidRPr="00E22D5D">
              <w:rPr>
                <w:rFonts w:ascii="Times New Roman" w:eastAsia="Times New Roman" w:hAnsi="Times New Roman" w:cs="Times New Roman"/>
                <w:b/>
                <w:bCs/>
                <w:sz w:val="20"/>
                <w:szCs w:val="20"/>
                <w:vertAlign w:val="subscript"/>
              </w:rPr>
              <w:t>303.344(d)(i)</w:t>
            </w:r>
          </w:p>
        </w:tc>
        <w:tc>
          <w:tcPr>
            <w:tcW w:w="1530" w:type="dxa"/>
          </w:tcPr>
          <w:p w:rsidR="00AE3D40" w:rsidRPr="00AE3D40" w:rsidRDefault="00AE3D40" w:rsidP="00AE3D40">
            <w:pPr>
              <w:tabs>
                <w:tab w:val="center" w:pos="4320"/>
                <w:tab w:val="right" w:pos="8640"/>
              </w:tabs>
              <w:spacing w:before="120" w:after="120" w:line="240" w:lineRule="auto"/>
              <w:rPr>
                <w:rFonts w:ascii="Times New Roman" w:eastAsia="Times New Roman" w:hAnsi="Times New Roman" w:cs="Times New Roman"/>
                <w:b/>
                <w:sz w:val="24"/>
                <w:szCs w:val="24"/>
              </w:rPr>
            </w:pPr>
          </w:p>
        </w:tc>
        <w:tc>
          <w:tcPr>
            <w:tcW w:w="1530" w:type="dxa"/>
          </w:tcPr>
          <w:p w:rsidR="00AE3D40" w:rsidRPr="00AE3D40" w:rsidRDefault="00AE3D40" w:rsidP="00AE3D40">
            <w:pPr>
              <w:tabs>
                <w:tab w:val="center" w:pos="4320"/>
                <w:tab w:val="right" w:pos="8640"/>
              </w:tabs>
              <w:spacing w:before="120" w:after="120" w:line="240" w:lineRule="auto"/>
              <w:rPr>
                <w:rFonts w:ascii="Times New Roman" w:eastAsia="Times New Roman" w:hAnsi="Times New Roman" w:cs="Times New Roman"/>
                <w:b/>
                <w:sz w:val="24"/>
                <w:szCs w:val="24"/>
              </w:rPr>
            </w:pPr>
          </w:p>
        </w:tc>
        <w:tc>
          <w:tcPr>
            <w:tcW w:w="1728" w:type="dxa"/>
          </w:tcPr>
          <w:p w:rsidR="00AE3D40" w:rsidRPr="00AE3D40" w:rsidRDefault="00AE3D40" w:rsidP="00AE3D40">
            <w:pPr>
              <w:tabs>
                <w:tab w:val="center" w:pos="4320"/>
                <w:tab w:val="right" w:pos="8640"/>
              </w:tabs>
              <w:spacing w:before="120" w:after="120" w:line="240" w:lineRule="auto"/>
              <w:rPr>
                <w:rFonts w:ascii="Times New Roman" w:eastAsia="Times New Roman" w:hAnsi="Times New Roman" w:cs="Times New Roman"/>
                <w:b/>
                <w:sz w:val="24"/>
                <w:szCs w:val="24"/>
              </w:rPr>
            </w:pPr>
          </w:p>
        </w:tc>
      </w:tr>
      <w:tr w:rsidR="00AE3D40" w:rsidRPr="00AE3D40" w:rsidTr="00541088">
        <w:tc>
          <w:tcPr>
            <w:tcW w:w="4788" w:type="dxa"/>
            <w:shd w:val="clear" w:color="auto" w:fill="D9D9D9"/>
            <w:vAlign w:val="center"/>
          </w:tcPr>
          <w:p w:rsidR="00AE3D40" w:rsidRPr="00AE3D40" w:rsidRDefault="00AE3D40" w:rsidP="00AE3D40">
            <w:pPr>
              <w:autoSpaceDE w:val="0"/>
              <w:autoSpaceDN w:val="0"/>
              <w:adjustRightInd w:val="0"/>
              <w:spacing w:after="120" w:line="240" w:lineRule="auto"/>
              <w:rPr>
                <w:rFonts w:ascii="Times New Roman" w:eastAsia="Times New Roman" w:hAnsi="Times New Roman" w:cs="Times New Roman"/>
                <w:b/>
                <w:bCs/>
                <w:sz w:val="20"/>
                <w:szCs w:val="20"/>
              </w:rPr>
            </w:pPr>
            <w:r w:rsidRPr="00AE3D40">
              <w:rPr>
                <w:rFonts w:ascii="Times New Roman" w:eastAsia="Times New Roman" w:hAnsi="Times New Roman" w:cs="Times New Roman"/>
                <w:b/>
                <w:bCs/>
                <w:sz w:val="20"/>
                <w:szCs w:val="20"/>
              </w:rPr>
              <w:t xml:space="preserve">2a. Services and supports identified in the IFSP enhance the capacity of the family in meeting the developmental needs of their child. </w:t>
            </w:r>
          </w:p>
          <w:p w:rsidR="00AE3D40" w:rsidRPr="004F110A" w:rsidRDefault="00AE3D40" w:rsidP="00AE3D40">
            <w:pPr>
              <w:autoSpaceDE w:val="0"/>
              <w:autoSpaceDN w:val="0"/>
              <w:adjustRightInd w:val="0"/>
              <w:spacing w:after="120" w:line="240" w:lineRule="auto"/>
              <w:rPr>
                <w:rFonts w:ascii="Times New Roman" w:eastAsia="Times New Roman" w:hAnsi="Times New Roman" w:cs="Times New Roman"/>
                <w:b/>
                <w:bCs/>
                <w:sz w:val="20"/>
                <w:szCs w:val="20"/>
              </w:rPr>
            </w:pPr>
            <w:r w:rsidRPr="00AE3D40">
              <w:rPr>
                <w:rFonts w:ascii="Times New Roman" w:eastAsia="Times New Roman" w:hAnsi="Times New Roman" w:cs="Times New Roman"/>
                <w:b/>
                <w:bCs/>
                <w:sz w:val="20"/>
                <w:szCs w:val="20"/>
              </w:rPr>
              <w:t>34C.F.R.§§303.322(d)(1); 303.12(a)(1</w:t>
            </w:r>
            <w:r w:rsidRPr="00E22D5D">
              <w:rPr>
                <w:rFonts w:ascii="Times New Roman" w:eastAsia="Times New Roman" w:hAnsi="Times New Roman" w:cs="Times New Roman"/>
                <w:b/>
                <w:bCs/>
                <w:sz w:val="20"/>
                <w:szCs w:val="20"/>
              </w:rPr>
              <w:t xml:space="preserve">) </w:t>
            </w:r>
            <w:r w:rsidR="00E22D5D" w:rsidRPr="00E22D5D">
              <w:rPr>
                <w:rFonts w:ascii="Times New Roman" w:eastAsia="Times New Roman" w:hAnsi="Times New Roman" w:cs="Times New Roman"/>
                <w:b/>
                <w:bCs/>
                <w:sz w:val="20"/>
                <w:szCs w:val="20"/>
                <w:vertAlign w:val="subscript"/>
              </w:rPr>
              <w:t>*</w:t>
            </w:r>
            <w:r w:rsidR="00E22D5D" w:rsidRPr="00E22D5D">
              <w:rPr>
                <w:rFonts w:ascii="Times New Roman" w:eastAsia="Times New Roman" w:hAnsi="Times New Roman" w:cs="Times New Roman"/>
                <w:b/>
                <w:sz w:val="20"/>
                <w:szCs w:val="20"/>
                <w:vertAlign w:val="subscript"/>
              </w:rPr>
              <w:t>34 C.F.R. §</w:t>
            </w:r>
            <w:r w:rsidRPr="00E22D5D">
              <w:rPr>
                <w:rFonts w:ascii="Times New Roman" w:eastAsia="Times New Roman" w:hAnsi="Times New Roman" w:cs="Times New Roman"/>
                <w:b/>
                <w:bCs/>
                <w:sz w:val="20"/>
                <w:szCs w:val="20"/>
                <w:vertAlign w:val="subscript"/>
              </w:rPr>
              <w:t>303.344(d)</w:t>
            </w:r>
          </w:p>
        </w:tc>
        <w:tc>
          <w:tcPr>
            <w:tcW w:w="1530" w:type="dxa"/>
          </w:tcPr>
          <w:p w:rsidR="00AE3D40" w:rsidRPr="00AE3D40" w:rsidRDefault="00AE3D40" w:rsidP="00AE3D40">
            <w:pPr>
              <w:tabs>
                <w:tab w:val="center" w:pos="4320"/>
                <w:tab w:val="right" w:pos="8640"/>
              </w:tabs>
              <w:spacing w:before="120" w:after="120" w:line="240" w:lineRule="auto"/>
              <w:rPr>
                <w:rFonts w:ascii="Times New Roman" w:eastAsia="Times New Roman" w:hAnsi="Times New Roman" w:cs="Times New Roman"/>
                <w:b/>
                <w:sz w:val="24"/>
                <w:szCs w:val="24"/>
              </w:rPr>
            </w:pPr>
          </w:p>
        </w:tc>
        <w:tc>
          <w:tcPr>
            <w:tcW w:w="1530" w:type="dxa"/>
          </w:tcPr>
          <w:p w:rsidR="00AE3D40" w:rsidRPr="00AE3D40" w:rsidRDefault="00AE3D40" w:rsidP="00AE3D40">
            <w:pPr>
              <w:tabs>
                <w:tab w:val="center" w:pos="4320"/>
                <w:tab w:val="right" w:pos="8640"/>
              </w:tabs>
              <w:spacing w:before="120" w:after="120" w:line="240" w:lineRule="auto"/>
              <w:rPr>
                <w:rFonts w:ascii="Times New Roman" w:eastAsia="Times New Roman" w:hAnsi="Times New Roman" w:cs="Times New Roman"/>
                <w:b/>
                <w:sz w:val="24"/>
                <w:szCs w:val="24"/>
              </w:rPr>
            </w:pPr>
          </w:p>
        </w:tc>
        <w:tc>
          <w:tcPr>
            <w:tcW w:w="1728" w:type="dxa"/>
          </w:tcPr>
          <w:p w:rsidR="00AE3D40" w:rsidRPr="00AE3D40" w:rsidRDefault="00AE3D40" w:rsidP="00AE3D40">
            <w:pPr>
              <w:tabs>
                <w:tab w:val="center" w:pos="4320"/>
                <w:tab w:val="right" w:pos="8640"/>
              </w:tabs>
              <w:spacing w:before="120" w:after="120" w:line="240" w:lineRule="auto"/>
              <w:rPr>
                <w:rFonts w:ascii="Times New Roman" w:eastAsia="Times New Roman" w:hAnsi="Times New Roman" w:cs="Times New Roman"/>
                <w:b/>
                <w:sz w:val="24"/>
                <w:szCs w:val="24"/>
              </w:rPr>
            </w:pPr>
          </w:p>
        </w:tc>
      </w:tr>
      <w:tr w:rsidR="00AE3D40" w:rsidRPr="00AE3D40" w:rsidTr="00541088">
        <w:tc>
          <w:tcPr>
            <w:tcW w:w="4788" w:type="dxa"/>
            <w:shd w:val="clear" w:color="auto" w:fill="D9D9D9"/>
            <w:vAlign w:val="center"/>
          </w:tcPr>
          <w:p w:rsidR="00AE3D40" w:rsidRPr="00AE3D40" w:rsidRDefault="00AE3D40" w:rsidP="00AE3D40">
            <w:pPr>
              <w:autoSpaceDE w:val="0"/>
              <w:autoSpaceDN w:val="0"/>
              <w:adjustRightInd w:val="0"/>
              <w:spacing w:after="120" w:line="240" w:lineRule="auto"/>
              <w:rPr>
                <w:rFonts w:ascii="Times New Roman" w:eastAsia="Times New Roman" w:hAnsi="Times New Roman" w:cs="Times New Roman"/>
                <w:b/>
                <w:bCs/>
                <w:sz w:val="20"/>
                <w:szCs w:val="20"/>
              </w:rPr>
            </w:pPr>
            <w:r w:rsidRPr="00AE3D40">
              <w:rPr>
                <w:rFonts w:ascii="Times New Roman" w:eastAsia="Times New Roman" w:hAnsi="Times New Roman" w:cs="Times New Roman"/>
                <w:b/>
                <w:bCs/>
                <w:sz w:val="20"/>
                <w:szCs w:val="20"/>
              </w:rPr>
              <w:t xml:space="preserve">3. Documentation that the contents of the IFSP have been fully explained to the parents and that Prior Written Notice was given prior to initiation of or change in services. </w:t>
            </w:r>
          </w:p>
          <w:p w:rsidR="002D0808" w:rsidRDefault="00896149" w:rsidP="00AE3D40">
            <w:pPr>
              <w:autoSpaceDE w:val="0"/>
              <w:autoSpaceDN w:val="0"/>
              <w:adjustRightInd w:val="0"/>
              <w:spacing w:after="12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 C.F.R.§§303.342(e);</w:t>
            </w:r>
            <w:r w:rsidR="00AE3D40" w:rsidRPr="00AE3D40">
              <w:rPr>
                <w:rFonts w:ascii="Times New Roman" w:eastAsia="Times New Roman" w:hAnsi="Times New Roman" w:cs="Times New Roman"/>
                <w:b/>
                <w:bCs/>
                <w:sz w:val="20"/>
                <w:szCs w:val="20"/>
              </w:rPr>
              <w:t xml:space="preserve">303.403(b)  </w:t>
            </w:r>
          </w:p>
          <w:p w:rsidR="00AE3D40" w:rsidRPr="002D0808" w:rsidRDefault="002D0808" w:rsidP="00AE3D40">
            <w:pPr>
              <w:autoSpaceDE w:val="0"/>
              <w:autoSpaceDN w:val="0"/>
              <w:adjustRightInd w:val="0"/>
              <w:spacing w:after="120" w:line="240" w:lineRule="auto"/>
              <w:rPr>
                <w:rFonts w:ascii="Times New Roman" w:eastAsia="Times New Roman" w:hAnsi="Times New Roman" w:cs="Times New Roman"/>
                <w:b/>
                <w:bCs/>
                <w:sz w:val="20"/>
                <w:szCs w:val="20"/>
                <w:u w:val="single"/>
                <w:vertAlign w:val="subscript"/>
              </w:rPr>
            </w:pPr>
            <w:r w:rsidRPr="002D0808">
              <w:rPr>
                <w:rFonts w:ascii="Times New Roman" w:eastAsia="Times New Roman" w:hAnsi="Times New Roman" w:cs="Times New Roman"/>
                <w:b/>
                <w:bCs/>
                <w:sz w:val="20"/>
                <w:szCs w:val="20"/>
                <w:vertAlign w:val="subscript"/>
              </w:rPr>
              <w:t>*34 C.F.R.§§303.342(e);</w:t>
            </w:r>
            <w:r w:rsidR="00AE3D40" w:rsidRPr="002D0808">
              <w:rPr>
                <w:rFonts w:ascii="Times New Roman" w:eastAsia="Times New Roman" w:hAnsi="Times New Roman" w:cs="Times New Roman"/>
                <w:b/>
                <w:bCs/>
                <w:sz w:val="20"/>
                <w:szCs w:val="20"/>
                <w:vertAlign w:val="subscript"/>
              </w:rPr>
              <w:t>303.421(a)</w:t>
            </w:r>
          </w:p>
        </w:tc>
        <w:tc>
          <w:tcPr>
            <w:tcW w:w="1530" w:type="dxa"/>
          </w:tcPr>
          <w:p w:rsidR="00AE3D40" w:rsidRPr="00AE3D40" w:rsidRDefault="00AE3D40" w:rsidP="00AE3D40">
            <w:pPr>
              <w:tabs>
                <w:tab w:val="center" w:pos="4320"/>
                <w:tab w:val="right" w:pos="8640"/>
              </w:tabs>
              <w:spacing w:before="120" w:after="120" w:line="240" w:lineRule="auto"/>
              <w:rPr>
                <w:rFonts w:ascii="Times New Roman" w:eastAsia="Times New Roman" w:hAnsi="Times New Roman" w:cs="Times New Roman"/>
                <w:b/>
                <w:sz w:val="24"/>
                <w:szCs w:val="24"/>
              </w:rPr>
            </w:pPr>
          </w:p>
        </w:tc>
        <w:tc>
          <w:tcPr>
            <w:tcW w:w="1530" w:type="dxa"/>
          </w:tcPr>
          <w:p w:rsidR="00AE3D40" w:rsidRPr="00AE3D40" w:rsidRDefault="00AE3D40" w:rsidP="00AE3D40">
            <w:pPr>
              <w:tabs>
                <w:tab w:val="center" w:pos="4320"/>
                <w:tab w:val="right" w:pos="8640"/>
              </w:tabs>
              <w:spacing w:before="120" w:after="120" w:line="240" w:lineRule="auto"/>
              <w:rPr>
                <w:rFonts w:ascii="Times New Roman" w:eastAsia="Times New Roman" w:hAnsi="Times New Roman" w:cs="Times New Roman"/>
                <w:b/>
                <w:sz w:val="24"/>
                <w:szCs w:val="24"/>
              </w:rPr>
            </w:pPr>
          </w:p>
        </w:tc>
        <w:tc>
          <w:tcPr>
            <w:tcW w:w="1728" w:type="dxa"/>
          </w:tcPr>
          <w:p w:rsidR="00AE3D40" w:rsidRPr="00AE3D40" w:rsidRDefault="00AE3D40" w:rsidP="00AE3D40">
            <w:pPr>
              <w:tabs>
                <w:tab w:val="center" w:pos="4320"/>
                <w:tab w:val="right" w:pos="8640"/>
              </w:tabs>
              <w:spacing w:before="120" w:after="120" w:line="240" w:lineRule="auto"/>
              <w:rPr>
                <w:rFonts w:ascii="Times New Roman" w:eastAsia="Times New Roman" w:hAnsi="Times New Roman" w:cs="Times New Roman"/>
                <w:b/>
                <w:sz w:val="24"/>
                <w:szCs w:val="24"/>
              </w:rPr>
            </w:pPr>
          </w:p>
        </w:tc>
      </w:tr>
      <w:tr w:rsidR="00AE3D40" w:rsidRPr="00AE3D40" w:rsidTr="00541088">
        <w:tc>
          <w:tcPr>
            <w:tcW w:w="4788" w:type="dxa"/>
            <w:shd w:val="clear" w:color="auto" w:fill="D9D9D9"/>
            <w:vAlign w:val="center"/>
          </w:tcPr>
          <w:p w:rsidR="00AE3D40" w:rsidRPr="00AE3D40" w:rsidRDefault="00AE3D40" w:rsidP="00AE3D40">
            <w:pPr>
              <w:autoSpaceDE w:val="0"/>
              <w:autoSpaceDN w:val="0"/>
              <w:adjustRightInd w:val="0"/>
              <w:spacing w:after="120" w:line="240" w:lineRule="auto"/>
              <w:rPr>
                <w:rFonts w:ascii="Times New Roman" w:eastAsia="Times New Roman" w:hAnsi="Times New Roman" w:cs="Times New Roman"/>
                <w:b/>
                <w:bCs/>
                <w:sz w:val="20"/>
                <w:szCs w:val="20"/>
              </w:rPr>
            </w:pPr>
            <w:r w:rsidRPr="00AE3D40">
              <w:rPr>
                <w:rFonts w:ascii="Times New Roman" w:eastAsia="Times New Roman" w:hAnsi="Times New Roman" w:cs="Times New Roman"/>
                <w:b/>
                <w:bCs/>
                <w:sz w:val="20"/>
                <w:szCs w:val="20"/>
              </w:rPr>
              <w:t>4. Documentation that the contents of the IFSP have been fully explained to the parents and that the parent provided consent prior to initiation or change in services.</w:t>
            </w:r>
          </w:p>
          <w:p w:rsidR="00AE3D40" w:rsidRPr="00AE3D40" w:rsidRDefault="00AE3D40" w:rsidP="00AE3D40">
            <w:pPr>
              <w:autoSpaceDE w:val="0"/>
              <w:autoSpaceDN w:val="0"/>
              <w:adjustRightInd w:val="0"/>
              <w:spacing w:after="120" w:line="240" w:lineRule="auto"/>
              <w:rPr>
                <w:rFonts w:ascii="Times New Roman" w:eastAsia="Times New Roman" w:hAnsi="Times New Roman" w:cs="Times New Roman"/>
                <w:b/>
                <w:bCs/>
                <w:sz w:val="20"/>
                <w:szCs w:val="20"/>
                <w:u w:val="single"/>
              </w:rPr>
            </w:pPr>
            <w:r w:rsidRPr="00AE3D40">
              <w:rPr>
                <w:rFonts w:ascii="Times New Roman" w:eastAsia="Times New Roman" w:hAnsi="Times New Roman" w:cs="Times New Roman"/>
                <w:b/>
                <w:bCs/>
                <w:sz w:val="20"/>
                <w:szCs w:val="20"/>
              </w:rPr>
              <w:t xml:space="preserve">34C.F.R.§303.148(b)(2)(i)   </w:t>
            </w:r>
            <w:r w:rsidR="000F1F54" w:rsidRPr="000F1F54">
              <w:rPr>
                <w:rFonts w:ascii="Times New Roman" w:eastAsia="Times New Roman" w:hAnsi="Times New Roman" w:cs="Times New Roman"/>
                <w:b/>
                <w:bCs/>
                <w:sz w:val="20"/>
                <w:szCs w:val="20"/>
                <w:vertAlign w:val="subscript"/>
              </w:rPr>
              <w:t xml:space="preserve">*34 C.F.R.§§303.342(e); </w:t>
            </w:r>
            <w:r w:rsidRPr="000F1F54">
              <w:rPr>
                <w:rFonts w:ascii="Times New Roman" w:eastAsia="Times New Roman" w:hAnsi="Times New Roman" w:cs="Times New Roman"/>
                <w:b/>
                <w:bCs/>
                <w:sz w:val="20"/>
                <w:szCs w:val="20"/>
                <w:vertAlign w:val="subscript"/>
              </w:rPr>
              <w:t>303.420(a)(3)</w:t>
            </w:r>
          </w:p>
        </w:tc>
        <w:tc>
          <w:tcPr>
            <w:tcW w:w="1530" w:type="dxa"/>
          </w:tcPr>
          <w:p w:rsidR="00AE3D40" w:rsidRPr="00AE3D40" w:rsidRDefault="00AE3D40" w:rsidP="00AE3D40">
            <w:pPr>
              <w:tabs>
                <w:tab w:val="center" w:pos="4320"/>
                <w:tab w:val="right" w:pos="8640"/>
              </w:tabs>
              <w:spacing w:before="120" w:after="120" w:line="240" w:lineRule="auto"/>
              <w:rPr>
                <w:rFonts w:ascii="Times New Roman" w:eastAsia="Times New Roman" w:hAnsi="Times New Roman" w:cs="Times New Roman"/>
                <w:b/>
                <w:sz w:val="24"/>
                <w:szCs w:val="24"/>
              </w:rPr>
            </w:pPr>
          </w:p>
        </w:tc>
        <w:tc>
          <w:tcPr>
            <w:tcW w:w="1530" w:type="dxa"/>
          </w:tcPr>
          <w:p w:rsidR="00AE3D40" w:rsidRPr="00AE3D40" w:rsidRDefault="00AE3D40" w:rsidP="00AE3D40">
            <w:pPr>
              <w:tabs>
                <w:tab w:val="center" w:pos="4320"/>
                <w:tab w:val="right" w:pos="8640"/>
              </w:tabs>
              <w:spacing w:before="120" w:after="120" w:line="240" w:lineRule="auto"/>
              <w:rPr>
                <w:rFonts w:ascii="Times New Roman" w:eastAsia="Times New Roman" w:hAnsi="Times New Roman" w:cs="Times New Roman"/>
                <w:b/>
                <w:sz w:val="24"/>
                <w:szCs w:val="24"/>
              </w:rPr>
            </w:pPr>
          </w:p>
        </w:tc>
        <w:tc>
          <w:tcPr>
            <w:tcW w:w="1728" w:type="dxa"/>
          </w:tcPr>
          <w:p w:rsidR="00AE3D40" w:rsidRPr="00AE3D40" w:rsidRDefault="00AE3D40" w:rsidP="00AE3D40">
            <w:pPr>
              <w:tabs>
                <w:tab w:val="center" w:pos="4320"/>
                <w:tab w:val="right" w:pos="8640"/>
              </w:tabs>
              <w:spacing w:before="120" w:after="120" w:line="240" w:lineRule="auto"/>
              <w:rPr>
                <w:rFonts w:ascii="Times New Roman" w:eastAsia="Times New Roman" w:hAnsi="Times New Roman" w:cs="Times New Roman"/>
                <w:b/>
                <w:sz w:val="24"/>
                <w:szCs w:val="24"/>
              </w:rPr>
            </w:pPr>
          </w:p>
        </w:tc>
      </w:tr>
    </w:tbl>
    <w:p w:rsidR="00AE3D40" w:rsidRPr="00AE3D40" w:rsidRDefault="00AE3D40" w:rsidP="00AE3D40">
      <w:pPr>
        <w:spacing w:after="0" w:line="240" w:lineRule="auto"/>
        <w:jc w:val="both"/>
        <w:rPr>
          <w:rFonts w:ascii="Times New Roman" w:eastAsia="Times New Roman" w:hAnsi="Times New Roman" w:cs="Times New Roman"/>
          <w:b/>
          <w:sz w:val="24"/>
          <w:szCs w:val="24"/>
        </w:rPr>
      </w:pPr>
    </w:p>
    <w:p w:rsidR="00AE3D40" w:rsidRPr="00AE3D40" w:rsidRDefault="00AE3D40" w:rsidP="00AE3D40">
      <w:pPr>
        <w:spacing w:after="0" w:line="240" w:lineRule="auto"/>
        <w:jc w:val="both"/>
        <w:rPr>
          <w:rFonts w:ascii="Times New Roman" w:eastAsia="Times New Roman" w:hAnsi="Times New Roman" w:cs="Times New Roman"/>
          <w:b/>
          <w:i/>
          <w:sz w:val="24"/>
          <w:szCs w:val="24"/>
        </w:rPr>
      </w:pPr>
      <w:r w:rsidRPr="00AE3D40">
        <w:rPr>
          <w:rFonts w:ascii="Times New Roman" w:eastAsia="Times New Roman" w:hAnsi="Times New Roman" w:cs="Times New Roman"/>
          <w:b/>
          <w:sz w:val="24"/>
          <w:szCs w:val="24"/>
        </w:rPr>
        <w:t xml:space="preserve">Outcome of Data Review and Analysis: </w:t>
      </w:r>
      <w:r w:rsidRPr="00AE3D40">
        <w:rPr>
          <w:rFonts w:ascii="Times New Roman" w:eastAsia="Times New Roman" w:hAnsi="Times New Roman" w:cs="Times New Roman"/>
          <w:sz w:val="24"/>
          <w:szCs w:val="24"/>
          <w:highlight w:val="yellow"/>
        </w:rPr>
        <w:t>(</w:t>
      </w:r>
      <w:r w:rsidRPr="00AE3D40">
        <w:rPr>
          <w:rFonts w:ascii="Times New Roman" w:eastAsia="Times New Roman" w:hAnsi="Times New Roman" w:cs="Times New Roman"/>
          <w:i/>
          <w:sz w:val="24"/>
          <w:szCs w:val="24"/>
          <w:highlight w:val="yellow"/>
        </w:rPr>
        <w:t>only select one)</w:t>
      </w:r>
    </w:p>
    <w:p w:rsidR="00AE3D40" w:rsidRPr="00AE3D40" w:rsidRDefault="00AE3D40" w:rsidP="00AE3D40">
      <w:pPr>
        <w:spacing w:after="0" w:line="240" w:lineRule="auto"/>
        <w:jc w:val="both"/>
        <w:rPr>
          <w:rFonts w:ascii="Times New Roman" w:eastAsia="Times New Roman" w:hAnsi="Times New Roman" w:cs="Times New Roman"/>
          <w:b/>
          <w:sz w:val="24"/>
          <w:szCs w:val="24"/>
        </w:rPr>
      </w:pPr>
    </w:p>
    <w:p w:rsidR="00AE3D40" w:rsidRPr="00AE3D40" w:rsidRDefault="00AE3D40" w:rsidP="00AE3D40">
      <w:pPr>
        <w:spacing w:after="0" w:line="240" w:lineRule="auto"/>
        <w:jc w:val="both"/>
        <w:rPr>
          <w:rFonts w:ascii="Times New Roman" w:eastAsia="Times New Roman" w:hAnsi="Times New Roman" w:cs="Times New Roman"/>
          <w:b/>
          <w:sz w:val="24"/>
          <w:szCs w:val="24"/>
        </w:rPr>
      </w:pPr>
      <w:r w:rsidRPr="00AE3D40">
        <w:rPr>
          <w:rFonts w:ascii="Times New Roman" w:eastAsia="Times New Roman" w:hAnsi="Times New Roman" w:cs="Times New Roman"/>
          <w:b/>
          <w:sz w:val="24"/>
          <w:szCs w:val="24"/>
        </w:rPr>
        <w:t>[</w:t>
      </w:r>
      <w:r w:rsidRPr="00AE3D40">
        <w:rPr>
          <w:rFonts w:ascii="Times New Roman" w:eastAsia="Times New Roman" w:hAnsi="Times New Roman" w:cs="Times New Roman"/>
          <w:b/>
          <w:sz w:val="24"/>
          <w:szCs w:val="24"/>
          <w:shd w:val="clear" w:color="auto" w:fill="D9D9D9"/>
        </w:rPr>
        <w:t>insert analysis</w:t>
      </w:r>
      <w:r w:rsidRPr="00AE3D40">
        <w:rPr>
          <w:rFonts w:ascii="Times New Roman" w:eastAsia="Times New Roman" w:hAnsi="Times New Roman" w:cs="Times New Roman"/>
          <w:b/>
          <w:sz w:val="24"/>
          <w:szCs w:val="24"/>
        </w:rPr>
        <w:t xml:space="preserve">] </w:t>
      </w:r>
    </w:p>
    <w:p w:rsidR="00AE3D40" w:rsidRPr="00AE3D40" w:rsidRDefault="00AE3D40" w:rsidP="00AE3D40">
      <w:pPr>
        <w:spacing w:after="0" w:line="240" w:lineRule="auto"/>
        <w:jc w:val="both"/>
        <w:rPr>
          <w:rFonts w:ascii="Times New Roman" w:eastAsia="Times New Roman" w:hAnsi="Times New Roman" w:cs="Times New Roman"/>
          <w:b/>
          <w:sz w:val="24"/>
          <w:szCs w:val="24"/>
        </w:rPr>
      </w:pPr>
    </w:p>
    <w:p w:rsidR="00AE3D40" w:rsidRPr="00AE3D40" w:rsidRDefault="00AE3D40" w:rsidP="00AE3D40">
      <w:pPr>
        <w:spacing w:after="240" w:line="240" w:lineRule="atLeast"/>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Based on review of data from </w:t>
      </w:r>
      <w:sdt>
        <w:sdtPr>
          <w:rPr>
            <w:rFonts w:ascii="Times New Roman" w:eastAsia="Times New Roman" w:hAnsi="Times New Roman" w:cs="Times New Roman"/>
            <w:color w:val="808080"/>
            <w:sz w:val="24"/>
            <w:szCs w:val="24"/>
          </w:rPr>
          <w:alias w:val="Early Intervention Programs"/>
          <w:tag w:val="Early Intervention Programs"/>
          <w:id w:val="-462819973"/>
          <w:placeholder>
            <w:docPart w:val="CFBBFC2F72674797BA22F1CEAA7C343B"/>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3A7119" w:rsidRPr="00D709E2">
            <w:rPr>
              <w:rStyle w:val="PlaceholderText"/>
            </w:rPr>
            <w:t>Choose an item.</w:t>
          </w:r>
        </w:sdtContent>
      </w:sdt>
      <w:r w:rsidR="003A7119" w:rsidRPr="00AE3D40">
        <w:rPr>
          <w:rFonts w:ascii="Times New Roman" w:eastAsia="Times New Roman" w:hAnsi="Times New Roman" w:cs="Times New Roman"/>
          <w:sz w:val="24"/>
          <w:szCs w:val="24"/>
        </w:rPr>
        <w:t xml:space="preserve"> </w:t>
      </w:r>
      <w:r w:rsidRPr="00AE3D40">
        <w:rPr>
          <w:rFonts w:ascii="Times New Roman" w:eastAsia="Times New Roman" w:hAnsi="Times New Roman" w:cs="Times New Roman"/>
          <w:sz w:val="24"/>
          <w:szCs w:val="24"/>
        </w:rPr>
        <w:t xml:space="preserve">DES/AzEIP has sufficient information to determine that your program is correctly implementing the related requirement (achieved 100% compliance) of ensuring all parents of families participating in the Arizona Early Intervention Program (AzEIP), who report that early intervention services have helped the family, know their rights; effectively communicate their children’s needs; and help their children develop and learn. DES/AzEIP appreciates your efforts in maintaining compliance for all future children served through your EIP. </w:t>
      </w:r>
    </w:p>
    <w:p w:rsidR="00AE3D40" w:rsidRPr="00AE3D40" w:rsidRDefault="00AE3D40" w:rsidP="00AE3D40">
      <w:pPr>
        <w:spacing w:after="240" w:line="240" w:lineRule="atLeast"/>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DES/AzEIP is issuing </w:t>
      </w:r>
      <w:sdt>
        <w:sdtPr>
          <w:rPr>
            <w:rFonts w:ascii="Times New Roman" w:eastAsia="Times New Roman" w:hAnsi="Times New Roman" w:cs="Times New Roman"/>
            <w:color w:val="808080"/>
            <w:sz w:val="24"/>
            <w:szCs w:val="24"/>
          </w:rPr>
          <w:alias w:val="Early Intervention Programs"/>
          <w:tag w:val="Early Intervention Programs"/>
          <w:id w:val="448746047"/>
          <w:placeholder>
            <w:docPart w:val="B54BEF43698D4652B44512D222822648"/>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3A7119" w:rsidRPr="00D709E2">
            <w:rPr>
              <w:rStyle w:val="PlaceholderText"/>
            </w:rPr>
            <w:t>Choose an item.</w:t>
          </w:r>
        </w:sdtContent>
      </w:sdt>
      <w:r w:rsidR="003A7119" w:rsidRPr="00AE3D40">
        <w:rPr>
          <w:rFonts w:ascii="Times New Roman" w:eastAsia="Times New Roman" w:hAnsi="Times New Roman" w:cs="Times New Roman"/>
          <w:sz w:val="24"/>
          <w:szCs w:val="24"/>
        </w:rPr>
        <w:t xml:space="preserve"> </w:t>
      </w:r>
      <w:r w:rsidRPr="00AE3D40">
        <w:rPr>
          <w:rFonts w:ascii="Times New Roman" w:eastAsia="Times New Roman" w:hAnsi="Times New Roman" w:cs="Times New Roman"/>
          <w:sz w:val="24"/>
          <w:szCs w:val="24"/>
        </w:rPr>
        <w:t>a finding of noncompliance related to Indicator 4 and federal regulation [</w:t>
      </w:r>
      <w:r w:rsidRPr="00AE3D40">
        <w:rPr>
          <w:rFonts w:ascii="Times New Roman" w:eastAsia="Times New Roman" w:hAnsi="Times New Roman" w:cs="Times New Roman"/>
          <w:sz w:val="24"/>
          <w:szCs w:val="24"/>
          <w:shd w:val="clear" w:color="auto" w:fill="D9D9D9"/>
        </w:rPr>
        <w:t>insert specific regulation</w:t>
      </w:r>
      <w:r w:rsidRPr="00AE3D40">
        <w:rPr>
          <w:rFonts w:ascii="Times New Roman" w:eastAsia="Times New Roman" w:hAnsi="Times New Roman" w:cs="Times New Roman"/>
          <w:sz w:val="24"/>
          <w:szCs w:val="24"/>
        </w:rPr>
        <w:t>].</w:t>
      </w:r>
    </w:p>
    <w:p w:rsidR="00AE3D40" w:rsidRPr="00AE3D40" w:rsidRDefault="00AE3D40" w:rsidP="00AE3D40">
      <w:pPr>
        <w:spacing w:after="0" w:line="240" w:lineRule="auto"/>
        <w:rPr>
          <w:rFonts w:ascii="Times New Roman" w:eastAsia="Times New Roman" w:hAnsi="Times New Roman" w:cs="Times New Roman"/>
          <w:b/>
          <w:sz w:val="24"/>
          <w:szCs w:val="24"/>
          <w:highlight w:val="yellow"/>
        </w:rPr>
      </w:pPr>
    </w:p>
    <w:p w:rsidR="00AE3D40" w:rsidRDefault="00AE3D40" w:rsidP="00C24FBA">
      <w:pPr>
        <w:spacing w:after="0" w:line="240" w:lineRule="auto"/>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DES/AzEIP has concerns regarding </w:t>
      </w:r>
      <w:sdt>
        <w:sdtPr>
          <w:rPr>
            <w:rFonts w:ascii="Times New Roman" w:eastAsia="Times New Roman" w:hAnsi="Times New Roman" w:cs="Times New Roman"/>
            <w:color w:val="808080"/>
            <w:sz w:val="24"/>
            <w:szCs w:val="24"/>
          </w:rPr>
          <w:alias w:val="Early Intervention Programs"/>
          <w:tag w:val="Early Intervention Programs"/>
          <w:id w:val="-1833826433"/>
          <w:placeholder>
            <w:docPart w:val="17C45260E5D0408B8F93C65EA72177E6"/>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3A7119" w:rsidRPr="00D709E2">
            <w:rPr>
              <w:rStyle w:val="PlaceholderText"/>
            </w:rPr>
            <w:t>Choose an item.</w:t>
          </w:r>
        </w:sdtContent>
      </w:sdt>
      <w:r w:rsidRPr="00AE3D40">
        <w:rPr>
          <w:rFonts w:ascii="Times New Roman" w:eastAsia="Times New Roman" w:hAnsi="Times New Roman" w:cs="Times New Roman"/>
          <w:sz w:val="24"/>
          <w:szCs w:val="24"/>
        </w:rPr>
        <w:t xml:space="preserve">’s reported low percentage of noncompliance. In order to understand </w:t>
      </w:r>
      <w:r w:rsidR="003A7119" w:rsidRPr="00AE3D40">
        <w:rPr>
          <w:rFonts w:ascii="Times New Roman" w:eastAsia="Times New Roman" w:hAnsi="Times New Roman" w:cs="Times New Roman"/>
          <w:sz w:val="24"/>
          <w:szCs w:val="24"/>
        </w:rPr>
        <w:t>the contributing</w:t>
      </w:r>
      <w:r w:rsidRPr="00AE3D40">
        <w:rPr>
          <w:rFonts w:ascii="Times New Roman" w:eastAsia="Times New Roman" w:hAnsi="Times New Roman" w:cs="Times New Roman"/>
          <w:sz w:val="24"/>
          <w:szCs w:val="24"/>
        </w:rPr>
        <w:t xml:space="preserve"> factors/root causes of </w:t>
      </w:r>
      <w:r w:rsidR="003A7119" w:rsidRPr="00AE3D40">
        <w:rPr>
          <w:rFonts w:ascii="Times New Roman" w:eastAsia="Times New Roman" w:hAnsi="Times New Roman" w:cs="Times New Roman"/>
          <w:sz w:val="24"/>
          <w:szCs w:val="24"/>
        </w:rPr>
        <w:t>the noncompliance</w:t>
      </w:r>
      <w:r w:rsidRPr="00AE3D40">
        <w:rPr>
          <w:rFonts w:ascii="Times New Roman" w:eastAsia="Times New Roman" w:hAnsi="Times New Roman" w:cs="Times New Roman"/>
          <w:sz w:val="24"/>
          <w:szCs w:val="24"/>
        </w:rPr>
        <w:t xml:space="preserve"> DES/AzEIP will be conducting a site review in the </w:t>
      </w:r>
      <w:r w:rsidR="003A7119">
        <w:rPr>
          <w:rFonts w:ascii="Times New Roman" w:eastAsia="Times New Roman" w:hAnsi="Times New Roman" w:cs="Times New Roman"/>
          <w:sz w:val="24"/>
          <w:szCs w:val="24"/>
        </w:rPr>
        <w:t>Spring of 2012</w:t>
      </w:r>
      <w:r w:rsidRPr="00AE3D40">
        <w:rPr>
          <w:rFonts w:ascii="Times New Roman" w:eastAsia="Times New Roman" w:hAnsi="Times New Roman" w:cs="Times New Roman"/>
          <w:sz w:val="24"/>
          <w:szCs w:val="24"/>
        </w:rPr>
        <w:t>.</w:t>
      </w:r>
    </w:p>
    <w:p w:rsidR="00C24FBA" w:rsidRDefault="00C24FBA" w:rsidP="00C24FBA">
      <w:pPr>
        <w:spacing w:after="0" w:line="240" w:lineRule="auto"/>
        <w:rPr>
          <w:rFonts w:ascii="Times New Roman" w:eastAsia="Times New Roman" w:hAnsi="Times New Roman" w:cs="Times New Roman"/>
          <w:sz w:val="24"/>
          <w:szCs w:val="24"/>
        </w:rPr>
      </w:pPr>
    </w:p>
    <w:p w:rsidR="00C24FBA" w:rsidRDefault="00C24FBA" w:rsidP="00C24FBA">
      <w:pPr>
        <w:spacing w:after="0" w:line="240" w:lineRule="auto"/>
        <w:rPr>
          <w:rFonts w:ascii="Times New Roman" w:eastAsia="Times New Roman" w:hAnsi="Times New Roman" w:cs="Times New Roman"/>
          <w:sz w:val="24"/>
          <w:szCs w:val="24"/>
        </w:rPr>
      </w:pPr>
    </w:p>
    <w:p w:rsidR="00C24FBA" w:rsidRDefault="00C24FBA" w:rsidP="00C24FBA">
      <w:pPr>
        <w:spacing w:after="0" w:line="240" w:lineRule="auto"/>
        <w:rPr>
          <w:rFonts w:ascii="Times New Roman" w:eastAsia="Times New Roman" w:hAnsi="Times New Roman" w:cs="Times New Roman"/>
          <w:sz w:val="24"/>
          <w:szCs w:val="24"/>
        </w:rPr>
      </w:pPr>
    </w:p>
    <w:p w:rsidR="00C24FBA" w:rsidRDefault="00C24FBA" w:rsidP="00C24FBA">
      <w:pPr>
        <w:spacing w:after="0" w:line="240" w:lineRule="auto"/>
        <w:rPr>
          <w:rFonts w:ascii="Times New Roman" w:eastAsia="Times New Roman" w:hAnsi="Times New Roman" w:cs="Times New Roman"/>
          <w:sz w:val="24"/>
          <w:szCs w:val="24"/>
        </w:rPr>
      </w:pPr>
    </w:p>
    <w:p w:rsidR="00C24FBA" w:rsidRDefault="00C24FBA" w:rsidP="00C24FBA">
      <w:pPr>
        <w:spacing w:after="0" w:line="240" w:lineRule="auto"/>
        <w:rPr>
          <w:rFonts w:ascii="Times New Roman" w:eastAsia="Times New Roman" w:hAnsi="Times New Roman" w:cs="Times New Roman"/>
          <w:sz w:val="24"/>
          <w:szCs w:val="24"/>
        </w:rPr>
      </w:pPr>
    </w:p>
    <w:p w:rsidR="00C24FBA" w:rsidRDefault="00C24FBA" w:rsidP="00C24FBA">
      <w:pPr>
        <w:spacing w:after="0" w:line="240" w:lineRule="auto"/>
        <w:rPr>
          <w:rFonts w:ascii="Times New Roman" w:eastAsia="Times New Roman" w:hAnsi="Times New Roman" w:cs="Times New Roman"/>
          <w:sz w:val="24"/>
          <w:szCs w:val="24"/>
        </w:rPr>
      </w:pPr>
    </w:p>
    <w:p w:rsidR="00C24FBA" w:rsidRDefault="00C24FBA" w:rsidP="00C24FBA">
      <w:pPr>
        <w:spacing w:after="0" w:line="240" w:lineRule="auto"/>
        <w:rPr>
          <w:rFonts w:ascii="Times New Roman" w:eastAsia="Times New Roman" w:hAnsi="Times New Roman" w:cs="Times New Roman"/>
          <w:sz w:val="24"/>
          <w:szCs w:val="24"/>
        </w:rPr>
      </w:pPr>
    </w:p>
    <w:p w:rsidR="00182323" w:rsidRDefault="00182323" w:rsidP="001823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Indicator 4: </w:t>
      </w:r>
      <w:r w:rsidRPr="00AE3D40">
        <w:rPr>
          <w:rFonts w:ascii="Times New Roman" w:eastAsia="Times New Roman" w:hAnsi="Times New Roman" w:cs="Times New Roman"/>
          <w:b/>
          <w:sz w:val="24"/>
          <w:szCs w:val="24"/>
        </w:rPr>
        <w:t>Fami</w:t>
      </w:r>
      <w:r>
        <w:rPr>
          <w:rFonts w:ascii="Times New Roman" w:eastAsia="Times New Roman" w:hAnsi="Times New Roman" w:cs="Times New Roman"/>
          <w:b/>
          <w:sz w:val="24"/>
          <w:szCs w:val="24"/>
        </w:rPr>
        <w:t xml:space="preserve">ly Outcomes – Performance Items </w:t>
      </w:r>
    </w:p>
    <w:p w:rsidR="00AE3D40" w:rsidRPr="00AE3D40" w:rsidRDefault="00AE3D40" w:rsidP="00AE3D40">
      <w:pPr>
        <w:spacing w:after="0" w:line="240" w:lineRule="auto"/>
        <w:rPr>
          <w:rFonts w:ascii="Times New Roman" w:eastAsia="Times New Roman" w:hAnsi="Times New Roman" w:cs="Times New Roman"/>
          <w:sz w:val="24"/>
          <w:szCs w:val="24"/>
        </w:rPr>
      </w:pPr>
    </w:p>
    <w:tbl>
      <w:tblPr>
        <w:tblpPr w:leftFromText="180" w:rightFromText="180" w:vertAnchor="text"/>
        <w:tblW w:w="0" w:type="auto"/>
        <w:tblCellMar>
          <w:left w:w="0" w:type="dxa"/>
          <w:right w:w="0" w:type="dxa"/>
        </w:tblCellMar>
        <w:tblLook w:val="04A0"/>
      </w:tblPr>
      <w:tblGrid>
        <w:gridCol w:w="4788"/>
        <w:gridCol w:w="1710"/>
        <w:gridCol w:w="1710"/>
        <w:gridCol w:w="1368"/>
      </w:tblGrid>
      <w:tr w:rsidR="00AE3D40" w:rsidRPr="00AE3D40" w:rsidTr="00541088">
        <w:tc>
          <w:tcPr>
            <w:tcW w:w="478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E3D40" w:rsidRPr="00AE3D40" w:rsidRDefault="00AE3D40" w:rsidP="00AE3D40">
            <w:pPr>
              <w:tabs>
                <w:tab w:val="center" w:pos="4320"/>
                <w:tab w:val="right" w:pos="8640"/>
              </w:tabs>
              <w:spacing w:before="120" w:after="120" w:line="240" w:lineRule="auto"/>
              <w:jc w:val="center"/>
              <w:rPr>
                <w:rFonts w:ascii="Times New Roman" w:eastAsia="Times New Roman" w:hAnsi="Times New Roman" w:cs="Times New Roman"/>
                <w:b/>
                <w:bCs/>
                <w:sz w:val="20"/>
                <w:szCs w:val="20"/>
              </w:rPr>
            </w:pPr>
            <w:r w:rsidRPr="00AE3D40">
              <w:rPr>
                <w:rFonts w:ascii="Times New Roman" w:eastAsia="Times New Roman" w:hAnsi="Times New Roman" w:cs="Times New Roman"/>
                <w:b/>
                <w:bCs/>
                <w:sz w:val="20"/>
                <w:szCs w:val="20"/>
              </w:rPr>
              <w:t>Results Items</w:t>
            </w:r>
          </w:p>
        </w:tc>
        <w:tc>
          <w:tcPr>
            <w:tcW w:w="17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AE3D40" w:rsidRPr="00AE3D40" w:rsidRDefault="00AE3D40" w:rsidP="00AE3D40">
            <w:pPr>
              <w:tabs>
                <w:tab w:val="center" w:pos="4320"/>
                <w:tab w:val="right" w:pos="8640"/>
              </w:tabs>
              <w:spacing w:before="120" w:after="120" w:line="240" w:lineRule="auto"/>
              <w:jc w:val="center"/>
              <w:rPr>
                <w:rFonts w:ascii="Times New Roman" w:eastAsia="Times New Roman" w:hAnsi="Times New Roman" w:cs="Times New Roman"/>
                <w:b/>
                <w:bCs/>
                <w:sz w:val="20"/>
                <w:szCs w:val="20"/>
              </w:rPr>
            </w:pPr>
            <w:r w:rsidRPr="00AE3D40">
              <w:rPr>
                <w:rFonts w:ascii="Times New Roman" w:eastAsia="Times New Roman" w:hAnsi="Times New Roman" w:cs="Times New Roman"/>
                <w:b/>
                <w:bCs/>
                <w:sz w:val="20"/>
                <w:szCs w:val="20"/>
              </w:rPr>
              <w:t>Number of Files that Met Results Item(s)</w:t>
            </w:r>
          </w:p>
        </w:tc>
        <w:tc>
          <w:tcPr>
            <w:tcW w:w="17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AE3D40" w:rsidRPr="00AE3D40" w:rsidRDefault="00AE3D40" w:rsidP="00AE3D40">
            <w:pPr>
              <w:tabs>
                <w:tab w:val="center" w:pos="4320"/>
                <w:tab w:val="right" w:pos="8640"/>
              </w:tabs>
              <w:spacing w:before="120" w:after="120" w:line="240" w:lineRule="auto"/>
              <w:jc w:val="center"/>
              <w:rPr>
                <w:rFonts w:ascii="Times New Roman" w:eastAsia="Times New Roman" w:hAnsi="Times New Roman" w:cs="Times New Roman"/>
                <w:b/>
                <w:bCs/>
                <w:sz w:val="20"/>
                <w:szCs w:val="20"/>
              </w:rPr>
            </w:pPr>
            <w:r w:rsidRPr="00AE3D40">
              <w:rPr>
                <w:rFonts w:ascii="Times New Roman" w:eastAsia="Times New Roman" w:hAnsi="Times New Roman" w:cs="Times New Roman"/>
                <w:b/>
                <w:bCs/>
                <w:sz w:val="20"/>
                <w:szCs w:val="20"/>
              </w:rPr>
              <w:t>Number of Files Reviewed</w:t>
            </w:r>
          </w:p>
        </w:tc>
        <w:tc>
          <w:tcPr>
            <w:tcW w:w="13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AE3D40" w:rsidRPr="00AE3D40" w:rsidRDefault="00AE3D40" w:rsidP="00AE3D40">
            <w:pPr>
              <w:tabs>
                <w:tab w:val="center" w:pos="4320"/>
                <w:tab w:val="right" w:pos="8640"/>
              </w:tabs>
              <w:spacing w:before="120" w:after="120" w:line="240" w:lineRule="auto"/>
              <w:jc w:val="center"/>
              <w:rPr>
                <w:rFonts w:ascii="Times New Roman" w:eastAsia="Times New Roman" w:hAnsi="Times New Roman" w:cs="Times New Roman"/>
                <w:b/>
                <w:bCs/>
                <w:sz w:val="20"/>
                <w:szCs w:val="20"/>
              </w:rPr>
            </w:pPr>
            <w:r w:rsidRPr="00AE3D40">
              <w:rPr>
                <w:rFonts w:ascii="Times New Roman" w:eastAsia="Times New Roman" w:hAnsi="Times New Roman" w:cs="Times New Roman"/>
                <w:b/>
                <w:bCs/>
                <w:sz w:val="20"/>
                <w:szCs w:val="20"/>
              </w:rPr>
              <w:t>Total Percentage</w:t>
            </w:r>
          </w:p>
        </w:tc>
      </w:tr>
      <w:tr w:rsidR="00AE3D40" w:rsidRPr="00AE3D40" w:rsidTr="00541088">
        <w:tc>
          <w:tcPr>
            <w:tcW w:w="478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AE3D40" w:rsidRPr="00AE3D40" w:rsidRDefault="00AE3D40" w:rsidP="00AE3D40">
            <w:pPr>
              <w:autoSpaceDE w:val="0"/>
              <w:autoSpaceDN w:val="0"/>
              <w:spacing w:after="120" w:line="240" w:lineRule="auto"/>
              <w:rPr>
                <w:rFonts w:ascii="Times New Roman" w:eastAsia="Calibri" w:hAnsi="Times New Roman" w:cs="Times New Roman"/>
                <w:b/>
                <w:bCs/>
                <w:sz w:val="20"/>
                <w:szCs w:val="20"/>
                <w:u w:val="single"/>
              </w:rPr>
            </w:pPr>
            <w:r w:rsidRPr="00AE3D40">
              <w:rPr>
                <w:rFonts w:ascii="Times New Roman" w:eastAsia="Times New Roman" w:hAnsi="Times New Roman" w:cs="Times New Roman"/>
                <w:b/>
                <w:bCs/>
                <w:sz w:val="20"/>
                <w:szCs w:val="20"/>
              </w:rPr>
              <w:t>1a. The family assessment includes the parents’ perceptions of their child’s abilities and needs related to participation in everyday routines and activities.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AE3D40" w:rsidRPr="00AE3D40" w:rsidRDefault="00AE3D40" w:rsidP="00AE3D40">
            <w:pPr>
              <w:spacing w:after="0" w:line="240" w:lineRule="auto"/>
              <w:rPr>
                <w:rFonts w:ascii="Calibri" w:eastAsia="Times New Roman" w:hAnsi="Calibri" w:cs="Times New Roman"/>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AE3D40" w:rsidRPr="00AE3D40" w:rsidRDefault="00AE3D40" w:rsidP="00AE3D40">
            <w:pPr>
              <w:spacing w:after="0" w:line="240" w:lineRule="auto"/>
              <w:rPr>
                <w:rFonts w:ascii="Calibri" w:eastAsia="Times New Roman" w:hAnsi="Calibri" w:cs="Times New Roman"/>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E3D40" w:rsidRPr="00AE3D40" w:rsidRDefault="00AE3D40" w:rsidP="00AE3D40">
            <w:pPr>
              <w:spacing w:after="0" w:line="240" w:lineRule="auto"/>
              <w:rPr>
                <w:rFonts w:ascii="Calibri" w:eastAsia="Times New Roman" w:hAnsi="Calibri" w:cs="Times New Roman"/>
              </w:rPr>
            </w:pPr>
          </w:p>
        </w:tc>
      </w:tr>
    </w:tbl>
    <w:p w:rsidR="00AE3D40" w:rsidRPr="00AE3D40" w:rsidRDefault="00AE3D40" w:rsidP="00AE3D40">
      <w:pPr>
        <w:spacing w:after="0" w:line="240" w:lineRule="auto"/>
        <w:rPr>
          <w:rFonts w:ascii="Times New Roman" w:eastAsia="Times New Roman" w:hAnsi="Times New Roman" w:cs="Times New Roman"/>
          <w:sz w:val="24"/>
          <w:szCs w:val="24"/>
        </w:rPr>
      </w:pPr>
    </w:p>
    <w:p w:rsidR="00FD3A6B" w:rsidRPr="00AE3D40" w:rsidRDefault="00FD3A6B" w:rsidP="00FD3A6B">
      <w:pPr>
        <w:spacing w:after="0" w:line="240" w:lineRule="auto"/>
        <w:jc w:val="both"/>
        <w:rPr>
          <w:rFonts w:ascii="Times New Roman" w:eastAsia="Times New Roman" w:hAnsi="Times New Roman" w:cs="Times New Roman"/>
          <w:b/>
          <w:sz w:val="24"/>
          <w:szCs w:val="24"/>
        </w:rPr>
      </w:pPr>
      <w:r w:rsidRPr="00AE3D40">
        <w:rPr>
          <w:rFonts w:ascii="Times New Roman" w:eastAsia="Times New Roman" w:hAnsi="Times New Roman" w:cs="Times New Roman"/>
          <w:b/>
          <w:sz w:val="24"/>
          <w:szCs w:val="24"/>
        </w:rPr>
        <w:t>[</w:t>
      </w:r>
      <w:r w:rsidR="008B4405" w:rsidRPr="00AE3D40">
        <w:rPr>
          <w:rFonts w:ascii="Times New Roman" w:eastAsia="Times New Roman" w:hAnsi="Times New Roman" w:cs="Times New Roman"/>
          <w:b/>
          <w:sz w:val="24"/>
          <w:szCs w:val="24"/>
          <w:shd w:val="clear" w:color="auto" w:fill="D9D9D9"/>
        </w:rPr>
        <w:t>Insert</w:t>
      </w:r>
      <w:r w:rsidRPr="00AE3D40">
        <w:rPr>
          <w:rFonts w:ascii="Times New Roman" w:eastAsia="Times New Roman" w:hAnsi="Times New Roman" w:cs="Times New Roman"/>
          <w:b/>
          <w:sz w:val="24"/>
          <w:szCs w:val="24"/>
          <w:shd w:val="clear" w:color="auto" w:fill="D9D9D9"/>
        </w:rPr>
        <w:t xml:space="preserve"> analysis</w:t>
      </w:r>
      <w:r w:rsidRPr="00AE3D40">
        <w:rPr>
          <w:rFonts w:ascii="Times New Roman" w:eastAsia="Times New Roman" w:hAnsi="Times New Roman" w:cs="Times New Roman"/>
          <w:b/>
          <w:sz w:val="24"/>
          <w:szCs w:val="24"/>
        </w:rPr>
        <w:t xml:space="preserve">] </w:t>
      </w:r>
    </w:p>
    <w:p w:rsidR="00FD3A6B" w:rsidRDefault="00FD3A6B" w:rsidP="00AE3D40">
      <w:pPr>
        <w:tabs>
          <w:tab w:val="center" w:pos="4320"/>
          <w:tab w:val="right" w:pos="8640"/>
        </w:tabs>
        <w:spacing w:before="120" w:after="120" w:line="240" w:lineRule="auto"/>
        <w:rPr>
          <w:rFonts w:ascii="Times New Roman" w:eastAsia="Times New Roman" w:hAnsi="Times New Roman" w:cs="Times New Roman"/>
          <w:b/>
          <w:sz w:val="24"/>
          <w:szCs w:val="24"/>
        </w:rPr>
      </w:pPr>
    </w:p>
    <w:p w:rsidR="00FD3A6B" w:rsidRDefault="00FD3A6B" w:rsidP="00AE3D40">
      <w:pPr>
        <w:tabs>
          <w:tab w:val="center" w:pos="4320"/>
          <w:tab w:val="right" w:pos="8640"/>
        </w:tabs>
        <w:spacing w:before="120" w:after="120" w:line="240" w:lineRule="auto"/>
        <w:rPr>
          <w:rFonts w:ascii="Times New Roman" w:eastAsia="Times New Roman" w:hAnsi="Times New Roman" w:cs="Times New Roman"/>
          <w:b/>
          <w:sz w:val="24"/>
          <w:szCs w:val="24"/>
        </w:rPr>
      </w:pPr>
    </w:p>
    <w:p w:rsidR="00AE3D40" w:rsidRPr="00EA601C" w:rsidRDefault="00AE3D40" w:rsidP="00AE3D40">
      <w:pPr>
        <w:tabs>
          <w:tab w:val="center" w:pos="4320"/>
          <w:tab w:val="right" w:pos="8640"/>
        </w:tabs>
        <w:spacing w:before="120" w:after="120" w:line="240" w:lineRule="auto"/>
        <w:rPr>
          <w:rFonts w:ascii="Times New Roman" w:eastAsia="Times New Roman" w:hAnsi="Times New Roman" w:cs="Times New Roman"/>
          <w:b/>
          <w:sz w:val="24"/>
          <w:szCs w:val="24"/>
        </w:rPr>
      </w:pPr>
      <w:r w:rsidRPr="00AE3D40">
        <w:rPr>
          <w:rFonts w:ascii="Times New Roman" w:eastAsia="Times New Roman" w:hAnsi="Times New Roman" w:cs="Times New Roman"/>
          <w:b/>
          <w:sz w:val="24"/>
          <w:szCs w:val="24"/>
        </w:rPr>
        <w:t>Indicator 8: Early Childhood Transition</w:t>
      </w:r>
      <w:r w:rsidR="00EA601C">
        <w:rPr>
          <w:rFonts w:ascii="Times New Roman" w:eastAsia="Times New Roman" w:hAnsi="Times New Roman" w:cs="Times New Roman"/>
          <w:b/>
          <w:sz w:val="24"/>
          <w:szCs w:val="24"/>
        </w:rPr>
        <w:t xml:space="preserve"> – Compliance Indicators</w:t>
      </w:r>
    </w:p>
    <w:p w:rsidR="00AE3D40" w:rsidRPr="00AE3D40" w:rsidRDefault="00AE3D40" w:rsidP="00AE3D40">
      <w:pPr>
        <w:tabs>
          <w:tab w:val="center" w:pos="4320"/>
          <w:tab w:val="right" w:pos="8640"/>
        </w:tabs>
        <w:spacing w:before="120" w:after="120" w:line="240" w:lineRule="auto"/>
        <w:rPr>
          <w:rFonts w:ascii="Times New Roman" w:eastAsia="Times New Roman" w:hAnsi="Times New Roman" w:cs="Times New Roman"/>
          <w:b/>
          <w:sz w:val="24"/>
          <w:szCs w:val="24"/>
        </w:rPr>
      </w:pPr>
      <w:r w:rsidRPr="00AE3D40">
        <w:rPr>
          <w:rFonts w:ascii="Times New Roman" w:eastAsia="Times New Roman" w:hAnsi="Times New Roman" w:cs="Times New Roman"/>
          <w:b/>
          <w:sz w:val="24"/>
          <w:szCs w:val="24"/>
        </w:rPr>
        <w:t>Data Source for 8a</w:t>
      </w:r>
      <w:r w:rsidRPr="00AE3D40">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808080"/>
            <w:sz w:val="24"/>
            <w:szCs w:val="24"/>
          </w:rPr>
          <w:id w:val="1889223256"/>
          <w:placeholder>
            <w:docPart w:val="8538E6BA259B4067A52635FDF76FC266"/>
          </w:placeholder>
          <w:dropDownList>
            <w:listItem w:value="Choose an item."/>
            <w:listItem w:displayText="All files with Initial or Annual IFSPs written between April 1, 2011 - June 30, 2011." w:value="All files with Initial or Annual IFSPs written between April 1, 2011 - June 30, 2011."/>
            <w:listItem w:displayText="All files with Annual IFSPs written between April 1, 2011 - June 30, 2011. " w:value="All files with Annual IFSPs written between April 1, 2011 - June 30, 2011. "/>
            <w:listItem w:displayText="All files with Initial (if ASDB completed the IPP) or Annual IFSPs written between April 1, 2011 - June 30, 2011." w:value="All files with Initial (if ASDB completed the IPP) or Annual IFSPs written between April 1, 2011 - June 30, 2011."/>
          </w:dropDownList>
        </w:sdtPr>
        <w:sdtContent>
          <w:r w:rsidR="0004183A" w:rsidRPr="0004183A">
            <w:rPr>
              <w:rFonts w:ascii="Times New Roman" w:eastAsia="Times New Roman" w:hAnsi="Times New Roman" w:cs="Times New Roman"/>
              <w:color w:val="808080"/>
              <w:sz w:val="24"/>
              <w:szCs w:val="24"/>
            </w:rPr>
            <w:t>Choose an item.</w:t>
          </w:r>
        </w:sdtContent>
      </w:sdt>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2160"/>
        <w:gridCol w:w="1530"/>
        <w:gridCol w:w="1728"/>
      </w:tblGrid>
      <w:tr w:rsidR="00AE3D40" w:rsidRPr="00AE3D40" w:rsidTr="00541088">
        <w:tc>
          <w:tcPr>
            <w:tcW w:w="4158" w:type="dxa"/>
            <w:shd w:val="clear" w:color="auto" w:fill="D9D9D9"/>
          </w:tcPr>
          <w:p w:rsidR="00AE3D40" w:rsidRPr="00AE3D40" w:rsidRDefault="00AE3D40" w:rsidP="00AE3D40">
            <w:pPr>
              <w:spacing w:before="120" w:after="120" w:line="240" w:lineRule="auto"/>
              <w:rPr>
                <w:rFonts w:ascii="Times New Roman" w:eastAsia="Times New Roman" w:hAnsi="Times New Roman" w:cs="Times New Roman"/>
                <w:b/>
                <w:sz w:val="20"/>
                <w:szCs w:val="20"/>
              </w:rPr>
            </w:pPr>
          </w:p>
        </w:tc>
        <w:tc>
          <w:tcPr>
            <w:tcW w:w="2160" w:type="dxa"/>
            <w:shd w:val="clear" w:color="auto" w:fill="D9D9D9"/>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Number of Files Compliant</w:t>
            </w:r>
          </w:p>
        </w:tc>
        <w:tc>
          <w:tcPr>
            <w:tcW w:w="1530" w:type="dxa"/>
            <w:shd w:val="clear" w:color="auto" w:fill="D9D9D9"/>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Number of Files Reviewed</w:t>
            </w:r>
          </w:p>
        </w:tc>
        <w:tc>
          <w:tcPr>
            <w:tcW w:w="1728" w:type="dxa"/>
            <w:shd w:val="clear" w:color="auto" w:fill="D9D9D9"/>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Total Percentage of Compliance</w:t>
            </w:r>
          </w:p>
        </w:tc>
      </w:tr>
      <w:tr w:rsidR="00AE3D40" w:rsidRPr="00AE3D40" w:rsidTr="00541088">
        <w:tc>
          <w:tcPr>
            <w:tcW w:w="4158" w:type="dxa"/>
            <w:shd w:val="clear" w:color="auto" w:fill="D9D9D9"/>
          </w:tcPr>
          <w:p w:rsidR="00AE3D40" w:rsidRPr="00AE3D40" w:rsidRDefault="00AE3D40" w:rsidP="00AE3D40">
            <w:pPr>
              <w:spacing w:before="120" w:after="12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8a. IFSP’s have transition steps and services documented.</w:t>
            </w:r>
          </w:p>
          <w:p w:rsidR="00AE3D40" w:rsidRPr="00D05E4A" w:rsidRDefault="00AE3D40" w:rsidP="00AE3D40">
            <w:pPr>
              <w:spacing w:before="120" w:after="12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 xml:space="preserve">34 C.F.R.§303.344(h)(2) </w:t>
            </w:r>
            <w:r w:rsidR="00D05E4A" w:rsidRPr="00D05E4A">
              <w:rPr>
                <w:rFonts w:ascii="Times New Roman" w:eastAsia="Times New Roman" w:hAnsi="Times New Roman" w:cs="Times New Roman"/>
                <w:b/>
                <w:sz w:val="20"/>
                <w:szCs w:val="20"/>
                <w:vertAlign w:val="subscript"/>
              </w:rPr>
              <w:t>*34 C.F.R.§</w:t>
            </w:r>
            <w:r w:rsidRPr="00D05E4A">
              <w:rPr>
                <w:rFonts w:ascii="Times New Roman" w:eastAsia="Times New Roman" w:hAnsi="Times New Roman" w:cs="Times New Roman"/>
                <w:b/>
                <w:sz w:val="20"/>
                <w:szCs w:val="20"/>
                <w:vertAlign w:val="subscript"/>
              </w:rPr>
              <w:t>303.344(h)(1)</w:t>
            </w:r>
          </w:p>
        </w:tc>
        <w:tc>
          <w:tcPr>
            <w:tcW w:w="2160" w:type="dxa"/>
            <w:shd w:val="clear" w:color="auto" w:fill="auto"/>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p>
        </w:tc>
        <w:tc>
          <w:tcPr>
            <w:tcW w:w="1530" w:type="dxa"/>
            <w:shd w:val="clear" w:color="auto" w:fill="auto"/>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p>
        </w:tc>
        <w:tc>
          <w:tcPr>
            <w:tcW w:w="1728" w:type="dxa"/>
            <w:shd w:val="clear" w:color="auto" w:fill="auto"/>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p>
        </w:tc>
      </w:tr>
    </w:tbl>
    <w:p w:rsidR="00AE3D40" w:rsidRPr="00AE3D40" w:rsidRDefault="00AE3D40" w:rsidP="00AE3D40">
      <w:pPr>
        <w:spacing w:after="0" w:line="240" w:lineRule="auto"/>
        <w:jc w:val="both"/>
        <w:rPr>
          <w:rFonts w:ascii="Times New Roman" w:eastAsia="Times New Roman" w:hAnsi="Times New Roman" w:cs="Times New Roman"/>
          <w:b/>
          <w:sz w:val="24"/>
          <w:szCs w:val="24"/>
        </w:rPr>
      </w:pPr>
    </w:p>
    <w:p w:rsidR="00AE3D40" w:rsidRPr="00AE3D40" w:rsidRDefault="00AE3D40" w:rsidP="00AE3D40">
      <w:pPr>
        <w:spacing w:after="0" w:line="240" w:lineRule="auto"/>
        <w:jc w:val="both"/>
        <w:rPr>
          <w:rFonts w:ascii="Times New Roman" w:eastAsia="Times New Roman" w:hAnsi="Times New Roman" w:cs="Times New Roman"/>
          <w:b/>
          <w:i/>
          <w:sz w:val="24"/>
          <w:szCs w:val="24"/>
        </w:rPr>
      </w:pPr>
      <w:r w:rsidRPr="00AE3D40">
        <w:rPr>
          <w:rFonts w:ascii="Times New Roman" w:eastAsia="Times New Roman" w:hAnsi="Times New Roman" w:cs="Times New Roman"/>
          <w:b/>
          <w:sz w:val="24"/>
          <w:szCs w:val="24"/>
        </w:rPr>
        <w:t xml:space="preserve">Outcome of Data Review and Analysis: </w:t>
      </w:r>
      <w:r w:rsidRPr="00AE3D40">
        <w:rPr>
          <w:rFonts w:ascii="Times New Roman" w:eastAsia="Times New Roman" w:hAnsi="Times New Roman" w:cs="Times New Roman"/>
          <w:sz w:val="24"/>
          <w:szCs w:val="24"/>
          <w:highlight w:val="yellow"/>
        </w:rPr>
        <w:t>(</w:t>
      </w:r>
      <w:r w:rsidRPr="00AE3D40">
        <w:rPr>
          <w:rFonts w:ascii="Times New Roman" w:eastAsia="Times New Roman" w:hAnsi="Times New Roman" w:cs="Times New Roman"/>
          <w:i/>
          <w:sz w:val="24"/>
          <w:szCs w:val="24"/>
          <w:highlight w:val="yellow"/>
        </w:rPr>
        <w:t>only select one)</w:t>
      </w:r>
    </w:p>
    <w:p w:rsidR="00AE3D40" w:rsidRPr="00AE3D40" w:rsidRDefault="00AE3D40" w:rsidP="00AE3D40">
      <w:pPr>
        <w:spacing w:after="0" w:line="240" w:lineRule="auto"/>
        <w:jc w:val="both"/>
        <w:rPr>
          <w:rFonts w:ascii="Times New Roman" w:eastAsia="Times New Roman" w:hAnsi="Times New Roman" w:cs="Times New Roman"/>
          <w:b/>
          <w:sz w:val="24"/>
          <w:szCs w:val="24"/>
        </w:rPr>
      </w:pPr>
    </w:p>
    <w:p w:rsidR="00AE3D40" w:rsidRPr="00AE3D40" w:rsidRDefault="00AE3D40" w:rsidP="00AE3D40">
      <w:pPr>
        <w:spacing w:after="0" w:line="240" w:lineRule="auto"/>
        <w:jc w:val="both"/>
        <w:rPr>
          <w:rFonts w:ascii="Times New Roman" w:eastAsia="Times New Roman" w:hAnsi="Times New Roman" w:cs="Times New Roman"/>
          <w:b/>
          <w:sz w:val="24"/>
          <w:szCs w:val="24"/>
        </w:rPr>
      </w:pPr>
      <w:r w:rsidRPr="00AE3D40">
        <w:rPr>
          <w:rFonts w:ascii="Times New Roman" w:eastAsia="Times New Roman" w:hAnsi="Times New Roman" w:cs="Times New Roman"/>
          <w:b/>
          <w:sz w:val="24"/>
          <w:szCs w:val="24"/>
        </w:rPr>
        <w:t>[</w:t>
      </w:r>
      <w:r w:rsidRPr="00AE3D40">
        <w:rPr>
          <w:rFonts w:ascii="Times New Roman" w:eastAsia="Times New Roman" w:hAnsi="Times New Roman" w:cs="Times New Roman"/>
          <w:b/>
          <w:sz w:val="24"/>
          <w:szCs w:val="24"/>
          <w:shd w:val="clear" w:color="auto" w:fill="D9D9D9"/>
        </w:rPr>
        <w:t>insert analysis</w:t>
      </w:r>
      <w:r w:rsidRPr="00AE3D40">
        <w:rPr>
          <w:rFonts w:ascii="Times New Roman" w:eastAsia="Times New Roman" w:hAnsi="Times New Roman" w:cs="Times New Roman"/>
          <w:b/>
          <w:sz w:val="24"/>
          <w:szCs w:val="24"/>
        </w:rPr>
        <w:t xml:space="preserve">] </w:t>
      </w:r>
    </w:p>
    <w:p w:rsidR="00AE3D40" w:rsidRPr="00AE3D40" w:rsidRDefault="00AE3D40" w:rsidP="00AE3D40">
      <w:pPr>
        <w:spacing w:after="0" w:line="240" w:lineRule="auto"/>
        <w:jc w:val="both"/>
        <w:rPr>
          <w:rFonts w:ascii="Times New Roman" w:eastAsia="Times New Roman" w:hAnsi="Times New Roman" w:cs="Times New Roman"/>
          <w:b/>
          <w:sz w:val="24"/>
          <w:szCs w:val="24"/>
        </w:rPr>
      </w:pPr>
    </w:p>
    <w:p w:rsidR="00AE3D40" w:rsidRPr="00AE3D40" w:rsidRDefault="00AE3D40" w:rsidP="00AE3D40">
      <w:pPr>
        <w:spacing w:after="240" w:line="240" w:lineRule="atLeast"/>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Based on review of data from </w:t>
      </w:r>
      <w:sdt>
        <w:sdtPr>
          <w:rPr>
            <w:rFonts w:ascii="Times New Roman" w:eastAsia="Times New Roman" w:hAnsi="Times New Roman" w:cs="Times New Roman"/>
            <w:color w:val="808080"/>
            <w:sz w:val="24"/>
            <w:szCs w:val="24"/>
          </w:rPr>
          <w:alias w:val="Early Intervention Programs"/>
          <w:tag w:val="Early Intervention Programs"/>
          <w:id w:val="218251482"/>
          <w:placeholder>
            <w:docPart w:val="D79CB2865B1647BC8819FA5F1EFCE13A"/>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3A7119" w:rsidRPr="00D709E2">
            <w:rPr>
              <w:rStyle w:val="PlaceholderText"/>
            </w:rPr>
            <w:t>Choose an item.</w:t>
          </w:r>
        </w:sdtContent>
      </w:sdt>
      <w:r w:rsidR="003A7119">
        <w:rPr>
          <w:rFonts w:ascii="Times New Roman" w:eastAsia="Times New Roman" w:hAnsi="Times New Roman" w:cs="Times New Roman"/>
          <w:sz w:val="24"/>
          <w:szCs w:val="24"/>
        </w:rPr>
        <w:t xml:space="preserve">. </w:t>
      </w:r>
      <w:r w:rsidRPr="00AE3D40">
        <w:rPr>
          <w:rFonts w:ascii="Times New Roman" w:eastAsia="Times New Roman" w:hAnsi="Times New Roman" w:cs="Times New Roman"/>
          <w:sz w:val="24"/>
          <w:szCs w:val="24"/>
        </w:rPr>
        <w:t>DES/AzEIP has sufficient information to determine that your program is correctly implementing the regulatory requirement (achieved 100% compliance) of ensuring all children exiting Part C received timely transition planning to support the child’s transition to preschool and other appropriate community services by their third birthday</w:t>
      </w:r>
      <w:r w:rsidR="008B4405">
        <w:rPr>
          <w:rFonts w:ascii="Times New Roman" w:eastAsia="Times New Roman" w:hAnsi="Times New Roman" w:cs="Times New Roman"/>
          <w:sz w:val="24"/>
          <w:szCs w:val="24"/>
        </w:rPr>
        <w:t>,</w:t>
      </w:r>
      <w:r w:rsidRPr="00AE3D40">
        <w:rPr>
          <w:rFonts w:ascii="Times New Roman" w:eastAsia="Times New Roman" w:hAnsi="Times New Roman" w:cs="Times New Roman"/>
          <w:sz w:val="24"/>
          <w:szCs w:val="24"/>
        </w:rPr>
        <w:t xml:space="preserve"> including</w:t>
      </w:r>
      <w:r w:rsidRPr="00AE3D40">
        <w:rPr>
          <w:rFonts w:ascii="Times New Roman" w:eastAsia="Times New Roman" w:hAnsi="Times New Roman" w:cs="Times New Roman"/>
          <w:bCs/>
          <w:color w:val="000000"/>
          <w:sz w:val="24"/>
          <w:szCs w:val="24"/>
        </w:rPr>
        <w:t xml:space="preserve"> IFSP’s with documentation of transition steps and services.</w:t>
      </w:r>
      <w:r w:rsidRPr="00AE3D40">
        <w:rPr>
          <w:rFonts w:ascii="Times New Roman" w:eastAsia="Times New Roman" w:hAnsi="Times New Roman" w:cs="Times New Roman"/>
          <w:sz w:val="24"/>
          <w:szCs w:val="24"/>
        </w:rPr>
        <w:t xml:space="preserve"> DES/AzEIP appreciates your efforts in maintaining compliance for all future children served through your EIP.</w:t>
      </w:r>
    </w:p>
    <w:p w:rsidR="00AE3D40" w:rsidRPr="00AE3D40" w:rsidRDefault="00AE3D40" w:rsidP="00AE3D40">
      <w:pPr>
        <w:spacing w:after="240" w:line="240" w:lineRule="atLeast"/>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DES/AzEIP is issuing </w:t>
      </w:r>
      <w:sdt>
        <w:sdtPr>
          <w:rPr>
            <w:rFonts w:ascii="Times New Roman" w:eastAsia="Times New Roman" w:hAnsi="Times New Roman" w:cs="Times New Roman"/>
            <w:color w:val="808080"/>
            <w:sz w:val="24"/>
            <w:szCs w:val="24"/>
          </w:rPr>
          <w:alias w:val="Early Intervention Programs"/>
          <w:tag w:val="Early Intervention Programs"/>
          <w:id w:val="627133047"/>
          <w:placeholder>
            <w:docPart w:val="47EE9B5CA4AE467787A3AFC5108DD521"/>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3A7119" w:rsidRPr="00D709E2">
            <w:rPr>
              <w:rStyle w:val="PlaceholderText"/>
            </w:rPr>
            <w:t>Choose an item.</w:t>
          </w:r>
        </w:sdtContent>
      </w:sdt>
      <w:r w:rsidR="003A7119" w:rsidRPr="00AE3D40">
        <w:rPr>
          <w:rFonts w:ascii="Times New Roman" w:eastAsia="Times New Roman" w:hAnsi="Times New Roman" w:cs="Times New Roman"/>
          <w:sz w:val="24"/>
          <w:szCs w:val="24"/>
        </w:rPr>
        <w:t xml:space="preserve"> </w:t>
      </w:r>
      <w:r w:rsidRPr="00AE3D40">
        <w:rPr>
          <w:rFonts w:ascii="Times New Roman" w:eastAsia="Times New Roman" w:hAnsi="Times New Roman" w:cs="Times New Roman"/>
          <w:sz w:val="24"/>
          <w:szCs w:val="24"/>
        </w:rPr>
        <w:t>a finding of noncompliance related to Indicator 8 and federal regulation 34 C.F.R</w:t>
      </w:r>
      <w:r w:rsidR="00CF60CF" w:rsidRPr="00AE3D40">
        <w:rPr>
          <w:rFonts w:ascii="Times New Roman" w:eastAsia="Times New Roman" w:hAnsi="Times New Roman" w:cs="Times New Roman"/>
          <w:sz w:val="24"/>
          <w:szCs w:val="24"/>
        </w:rPr>
        <w:t>. §</w:t>
      </w:r>
      <w:r w:rsidRPr="00AE3D40">
        <w:rPr>
          <w:rFonts w:ascii="Times New Roman" w:eastAsia="Times New Roman" w:hAnsi="Times New Roman" w:cs="Times New Roman"/>
          <w:sz w:val="24"/>
          <w:szCs w:val="24"/>
        </w:rPr>
        <w:t>303.344(h</w:t>
      </w:r>
      <w:r w:rsidR="00CF60CF" w:rsidRPr="00AE3D40">
        <w:rPr>
          <w:rFonts w:ascii="Times New Roman" w:eastAsia="Times New Roman" w:hAnsi="Times New Roman" w:cs="Times New Roman"/>
          <w:sz w:val="24"/>
          <w:szCs w:val="24"/>
        </w:rPr>
        <w:t>) (</w:t>
      </w:r>
      <w:r w:rsidRPr="00AE3D40">
        <w:rPr>
          <w:rFonts w:ascii="Times New Roman" w:eastAsia="Times New Roman" w:hAnsi="Times New Roman" w:cs="Times New Roman"/>
          <w:sz w:val="24"/>
          <w:szCs w:val="24"/>
        </w:rPr>
        <w:t xml:space="preserve">2). </w:t>
      </w:r>
    </w:p>
    <w:p w:rsidR="00AE3D40" w:rsidRPr="00AE3D40" w:rsidRDefault="00AE3D40" w:rsidP="00AE3D40">
      <w:pPr>
        <w:spacing w:after="0" w:line="240" w:lineRule="auto"/>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lastRenderedPageBreak/>
        <w:t>DES/AzEIP has concerns regarding</w:t>
      </w:r>
      <w:r w:rsidR="00931117">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808080"/>
            <w:sz w:val="24"/>
            <w:szCs w:val="24"/>
          </w:rPr>
          <w:alias w:val="Early Intervention Programs"/>
          <w:tag w:val="Early Intervention Programs"/>
          <w:id w:val="-1621983158"/>
          <w:placeholder>
            <w:docPart w:val="93FF8CB32D814F9A823E0ABBF1E3572B"/>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931117" w:rsidRPr="00D709E2">
            <w:rPr>
              <w:rStyle w:val="PlaceholderText"/>
            </w:rPr>
            <w:t>Choose an item.</w:t>
          </w:r>
        </w:sdtContent>
      </w:sdt>
      <w:r w:rsidRPr="00AE3D40">
        <w:rPr>
          <w:rFonts w:ascii="Times New Roman" w:eastAsia="Times New Roman" w:hAnsi="Times New Roman" w:cs="Times New Roman"/>
          <w:sz w:val="24"/>
          <w:szCs w:val="24"/>
        </w:rPr>
        <w:t xml:space="preserve"> ’s reported low percentage of noncompliance. In order to understand </w:t>
      </w:r>
      <w:r w:rsidR="00BE0EFD" w:rsidRPr="00AE3D40">
        <w:rPr>
          <w:rFonts w:ascii="Times New Roman" w:eastAsia="Times New Roman" w:hAnsi="Times New Roman" w:cs="Times New Roman"/>
          <w:sz w:val="24"/>
          <w:szCs w:val="24"/>
        </w:rPr>
        <w:t>the contributing</w:t>
      </w:r>
      <w:r w:rsidRPr="00AE3D40">
        <w:rPr>
          <w:rFonts w:ascii="Times New Roman" w:eastAsia="Times New Roman" w:hAnsi="Times New Roman" w:cs="Times New Roman"/>
          <w:sz w:val="24"/>
          <w:szCs w:val="24"/>
        </w:rPr>
        <w:t xml:space="preserve"> factors/root causes of </w:t>
      </w:r>
      <w:r w:rsidR="00BE0EFD" w:rsidRPr="00AE3D40">
        <w:rPr>
          <w:rFonts w:ascii="Times New Roman" w:eastAsia="Times New Roman" w:hAnsi="Times New Roman" w:cs="Times New Roman"/>
          <w:sz w:val="24"/>
          <w:szCs w:val="24"/>
        </w:rPr>
        <w:t>the noncompliance</w:t>
      </w:r>
      <w:r w:rsidRPr="00AE3D40">
        <w:rPr>
          <w:rFonts w:ascii="Times New Roman" w:eastAsia="Times New Roman" w:hAnsi="Times New Roman" w:cs="Times New Roman"/>
          <w:sz w:val="24"/>
          <w:szCs w:val="24"/>
        </w:rPr>
        <w:t xml:space="preserve"> DES/AzEIP will be conducting a site review in the </w:t>
      </w:r>
      <w:r w:rsidR="008A7A0F">
        <w:rPr>
          <w:rFonts w:ascii="Times New Roman" w:eastAsia="Times New Roman" w:hAnsi="Times New Roman" w:cs="Times New Roman"/>
          <w:sz w:val="24"/>
          <w:szCs w:val="24"/>
        </w:rPr>
        <w:t>Spring of 2012</w:t>
      </w:r>
      <w:r w:rsidRPr="00AE3D40">
        <w:rPr>
          <w:rFonts w:ascii="Times New Roman" w:eastAsia="Times New Roman" w:hAnsi="Times New Roman" w:cs="Times New Roman"/>
          <w:sz w:val="24"/>
          <w:szCs w:val="24"/>
        </w:rPr>
        <w:t>.</w:t>
      </w:r>
    </w:p>
    <w:p w:rsidR="00AE3D40" w:rsidRPr="00AE3D40" w:rsidRDefault="00AE3D40" w:rsidP="00AE3D40">
      <w:pPr>
        <w:spacing w:after="0" w:line="240" w:lineRule="auto"/>
        <w:rPr>
          <w:rFonts w:ascii="Times New Roman" w:eastAsia="Times New Roman" w:hAnsi="Times New Roman" w:cs="Times New Roman"/>
          <w:b/>
          <w:sz w:val="24"/>
          <w:szCs w:val="24"/>
        </w:rPr>
      </w:pPr>
    </w:p>
    <w:p w:rsidR="00AE3D40" w:rsidRPr="00933C78" w:rsidRDefault="00AE3D40" w:rsidP="00933C78">
      <w:pPr>
        <w:rPr>
          <w:rFonts w:ascii="Times New Roman" w:eastAsia="Times New Roman" w:hAnsi="Times New Roman" w:cs="Times New Roman"/>
          <w:b/>
          <w:sz w:val="24"/>
          <w:szCs w:val="24"/>
        </w:rPr>
      </w:pPr>
      <w:r w:rsidRPr="00AE3D40">
        <w:rPr>
          <w:rFonts w:ascii="Times New Roman" w:eastAsia="Times New Roman" w:hAnsi="Times New Roman" w:cs="Times New Roman"/>
          <w:b/>
          <w:sz w:val="24"/>
          <w:szCs w:val="24"/>
        </w:rPr>
        <w:t>Data Source for 8b</w:t>
      </w:r>
      <w:r w:rsidRPr="00AE3D40">
        <w:rPr>
          <w:rFonts w:ascii="Times New Roman" w:eastAsia="Times New Roman" w:hAnsi="Times New Roman" w:cs="Times New Roman"/>
          <w:sz w:val="24"/>
          <w:szCs w:val="24"/>
        </w:rPr>
        <w:t>: All files of children between 2 years, 6 months and 2 years, 11 months with open IFSPs written between April 1, 201</w:t>
      </w:r>
      <w:r w:rsidR="008A7A0F">
        <w:rPr>
          <w:rFonts w:ascii="Times New Roman" w:eastAsia="Times New Roman" w:hAnsi="Times New Roman" w:cs="Times New Roman"/>
          <w:sz w:val="24"/>
          <w:szCs w:val="24"/>
        </w:rPr>
        <w:t>1</w:t>
      </w:r>
      <w:r w:rsidRPr="00AE3D40">
        <w:rPr>
          <w:rFonts w:ascii="Times New Roman" w:eastAsia="Times New Roman" w:hAnsi="Times New Roman" w:cs="Times New Roman"/>
          <w:sz w:val="24"/>
          <w:szCs w:val="24"/>
        </w:rPr>
        <w:t xml:space="preserve"> – June 30, 201</w:t>
      </w:r>
      <w:r w:rsidR="008A7A0F">
        <w:rPr>
          <w:rFonts w:ascii="Times New Roman" w:eastAsia="Times New Roman" w:hAnsi="Times New Roman" w:cs="Times New Roman"/>
          <w:sz w:val="24"/>
          <w:szCs w:val="24"/>
        </w:rPr>
        <w:t>1</w:t>
      </w:r>
      <w:r w:rsidRPr="00AE3D40">
        <w:rPr>
          <w:rFonts w:ascii="Times New Roman" w:eastAsia="Times New Roman" w:hAnsi="Times New Roman" w:cs="Times New Roman"/>
          <w:sz w:val="24"/>
          <w:szCs w:val="24"/>
        </w:rPr>
        <w:t xml:space="preserve">. </w:t>
      </w:r>
    </w:p>
    <w:p w:rsidR="00AE3D40" w:rsidRPr="00AE3D40" w:rsidRDefault="00AE3D40" w:rsidP="00AE3D40">
      <w:pPr>
        <w:spacing w:after="0" w:line="240" w:lineRule="auto"/>
        <w:rPr>
          <w:rFonts w:ascii="Times New Roman" w:eastAsia="Times New Roman" w:hAnsi="Times New Roman" w:cs="Times New Roman"/>
          <w:sz w:val="24"/>
          <w:szCs w:val="24"/>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1440"/>
        <w:gridCol w:w="1620"/>
        <w:gridCol w:w="1638"/>
      </w:tblGrid>
      <w:tr w:rsidR="00AE3D40" w:rsidRPr="00AE3D40" w:rsidTr="0023351E">
        <w:tc>
          <w:tcPr>
            <w:tcW w:w="4878" w:type="dxa"/>
            <w:shd w:val="clear" w:color="auto" w:fill="D9D9D9"/>
          </w:tcPr>
          <w:p w:rsidR="00AE3D40" w:rsidRPr="00AE3D40" w:rsidRDefault="00AE3D40" w:rsidP="00AE3D40">
            <w:pPr>
              <w:spacing w:before="120" w:after="120" w:line="240" w:lineRule="auto"/>
              <w:rPr>
                <w:rFonts w:ascii="Times New Roman" w:eastAsia="Times New Roman" w:hAnsi="Times New Roman" w:cs="Times New Roman"/>
                <w:b/>
                <w:sz w:val="20"/>
                <w:szCs w:val="20"/>
              </w:rPr>
            </w:pPr>
          </w:p>
        </w:tc>
        <w:tc>
          <w:tcPr>
            <w:tcW w:w="1440" w:type="dxa"/>
            <w:shd w:val="clear" w:color="auto" w:fill="D9D9D9"/>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Number of Files Compliant</w:t>
            </w:r>
          </w:p>
        </w:tc>
        <w:tc>
          <w:tcPr>
            <w:tcW w:w="1620" w:type="dxa"/>
            <w:shd w:val="clear" w:color="auto" w:fill="D9D9D9"/>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Number of Files Reviewed</w:t>
            </w:r>
          </w:p>
        </w:tc>
        <w:tc>
          <w:tcPr>
            <w:tcW w:w="1638" w:type="dxa"/>
            <w:shd w:val="clear" w:color="auto" w:fill="D9D9D9"/>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Total Percentage of Compliance</w:t>
            </w:r>
          </w:p>
        </w:tc>
      </w:tr>
      <w:tr w:rsidR="00AE3D40" w:rsidRPr="00AE3D40" w:rsidTr="0023351E">
        <w:tc>
          <w:tcPr>
            <w:tcW w:w="4878" w:type="dxa"/>
            <w:shd w:val="clear" w:color="auto" w:fill="D9D9D9"/>
          </w:tcPr>
          <w:p w:rsidR="00AE3D40" w:rsidRPr="00AE3D40" w:rsidRDefault="00AE3D40" w:rsidP="00AE3D40">
            <w:pPr>
              <w:spacing w:before="120" w:after="12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8b. IFSP’s contain documentation of notification of LEA (Part 1 of Transition Conference Form)</w:t>
            </w:r>
          </w:p>
          <w:p w:rsidR="00AE3D40" w:rsidRPr="00F66AE6" w:rsidRDefault="00AE3D40" w:rsidP="00F66AE6">
            <w:pPr>
              <w:spacing w:before="120" w:after="12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34</w:t>
            </w:r>
            <w:r w:rsidR="00F66AE6">
              <w:rPr>
                <w:rFonts w:ascii="Times New Roman" w:eastAsia="Times New Roman" w:hAnsi="Times New Roman" w:cs="Times New Roman"/>
                <w:b/>
                <w:sz w:val="20"/>
                <w:szCs w:val="20"/>
              </w:rPr>
              <w:t xml:space="preserve">  C.F.R.§303.148 (b)(1)  </w:t>
            </w:r>
            <w:r w:rsidR="00F66AE6">
              <w:rPr>
                <w:rFonts w:ascii="Times New Roman" w:eastAsia="Times New Roman" w:hAnsi="Times New Roman" w:cs="Times New Roman"/>
                <w:b/>
                <w:sz w:val="20"/>
                <w:szCs w:val="20"/>
                <w:vertAlign w:val="subscript"/>
              </w:rPr>
              <w:t>*</w:t>
            </w:r>
            <w:r w:rsidR="00F66AE6" w:rsidRPr="00F66AE6">
              <w:rPr>
                <w:rFonts w:ascii="Times New Roman" w:eastAsia="Times New Roman" w:hAnsi="Times New Roman" w:cs="Times New Roman"/>
                <w:b/>
                <w:sz w:val="20"/>
                <w:szCs w:val="20"/>
                <w:vertAlign w:val="subscript"/>
              </w:rPr>
              <w:t>34</w:t>
            </w:r>
            <w:r w:rsidR="0023351E">
              <w:rPr>
                <w:rFonts w:ascii="Times New Roman" w:eastAsia="Times New Roman" w:hAnsi="Times New Roman" w:cs="Times New Roman"/>
                <w:b/>
                <w:sz w:val="20"/>
                <w:szCs w:val="20"/>
                <w:vertAlign w:val="subscript"/>
              </w:rPr>
              <w:t xml:space="preserve"> </w:t>
            </w:r>
            <w:r w:rsidR="00F66AE6" w:rsidRPr="00F66AE6">
              <w:rPr>
                <w:rFonts w:ascii="Times New Roman" w:eastAsia="Times New Roman" w:hAnsi="Times New Roman" w:cs="Times New Roman"/>
                <w:b/>
                <w:sz w:val="20"/>
                <w:szCs w:val="20"/>
                <w:vertAlign w:val="subscript"/>
              </w:rPr>
              <w:t>C.F.R.§§303.209(b);</w:t>
            </w:r>
            <w:r w:rsidRPr="00F66AE6">
              <w:rPr>
                <w:rFonts w:ascii="Times New Roman" w:eastAsia="Times New Roman" w:hAnsi="Times New Roman" w:cs="Times New Roman"/>
                <w:b/>
                <w:sz w:val="20"/>
                <w:szCs w:val="20"/>
                <w:vertAlign w:val="subscript"/>
              </w:rPr>
              <w:t>303.344(h)(2)(iii)</w:t>
            </w:r>
          </w:p>
        </w:tc>
        <w:tc>
          <w:tcPr>
            <w:tcW w:w="1440" w:type="dxa"/>
            <w:shd w:val="clear" w:color="auto" w:fill="auto"/>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p>
        </w:tc>
        <w:tc>
          <w:tcPr>
            <w:tcW w:w="1620" w:type="dxa"/>
            <w:shd w:val="clear" w:color="auto" w:fill="auto"/>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p>
        </w:tc>
        <w:tc>
          <w:tcPr>
            <w:tcW w:w="1638" w:type="dxa"/>
            <w:shd w:val="clear" w:color="auto" w:fill="auto"/>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p>
        </w:tc>
      </w:tr>
    </w:tbl>
    <w:p w:rsidR="00AE3D40" w:rsidRPr="00AE3D40" w:rsidRDefault="00AE3D40" w:rsidP="00AE3D40">
      <w:pPr>
        <w:spacing w:after="0" w:line="240" w:lineRule="auto"/>
        <w:jc w:val="both"/>
        <w:rPr>
          <w:rFonts w:ascii="Times New Roman" w:eastAsia="Times New Roman" w:hAnsi="Times New Roman" w:cs="Times New Roman"/>
          <w:b/>
          <w:sz w:val="24"/>
          <w:szCs w:val="24"/>
        </w:rPr>
      </w:pPr>
    </w:p>
    <w:p w:rsidR="00AE3D40" w:rsidRPr="00AE3D40" w:rsidRDefault="00AE3D40" w:rsidP="00AE3D40">
      <w:pPr>
        <w:spacing w:after="0" w:line="240" w:lineRule="auto"/>
        <w:jc w:val="both"/>
        <w:rPr>
          <w:rFonts w:ascii="Times New Roman" w:eastAsia="Times New Roman" w:hAnsi="Times New Roman" w:cs="Times New Roman"/>
          <w:b/>
          <w:i/>
          <w:sz w:val="24"/>
          <w:szCs w:val="24"/>
        </w:rPr>
      </w:pPr>
      <w:r w:rsidRPr="00AE3D40">
        <w:rPr>
          <w:rFonts w:ascii="Times New Roman" w:eastAsia="Times New Roman" w:hAnsi="Times New Roman" w:cs="Times New Roman"/>
          <w:b/>
          <w:sz w:val="24"/>
          <w:szCs w:val="24"/>
        </w:rPr>
        <w:t xml:space="preserve">Outcome of Data Review and Analysis: </w:t>
      </w:r>
      <w:r w:rsidRPr="00AE3D40">
        <w:rPr>
          <w:rFonts w:ascii="Times New Roman" w:eastAsia="Times New Roman" w:hAnsi="Times New Roman" w:cs="Times New Roman"/>
          <w:sz w:val="24"/>
          <w:szCs w:val="24"/>
          <w:highlight w:val="yellow"/>
        </w:rPr>
        <w:t>(</w:t>
      </w:r>
      <w:r w:rsidRPr="00AE3D40">
        <w:rPr>
          <w:rFonts w:ascii="Times New Roman" w:eastAsia="Times New Roman" w:hAnsi="Times New Roman" w:cs="Times New Roman"/>
          <w:i/>
          <w:sz w:val="24"/>
          <w:szCs w:val="24"/>
          <w:highlight w:val="yellow"/>
        </w:rPr>
        <w:t>only select one)</w:t>
      </w:r>
    </w:p>
    <w:p w:rsidR="00AE3D40" w:rsidRPr="00AE3D40" w:rsidRDefault="00AE3D40" w:rsidP="00AE3D40">
      <w:pPr>
        <w:spacing w:after="0" w:line="240" w:lineRule="auto"/>
        <w:jc w:val="both"/>
        <w:rPr>
          <w:rFonts w:ascii="Times New Roman" w:eastAsia="Times New Roman" w:hAnsi="Times New Roman" w:cs="Times New Roman"/>
          <w:b/>
          <w:sz w:val="24"/>
          <w:szCs w:val="24"/>
        </w:rPr>
      </w:pPr>
    </w:p>
    <w:p w:rsidR="00AE3D40" w:rsidRPr="00AE3D40" w:rsidRDefault="00AE3D40" w:rsidP="00AE3D40">
      <w:pPr>
        <w:spacing w:after="0" w:line="240" w:lineRule="auto"/>
        <w:jc w:val="both"/>
        <w:rPr>
          <w:rFonts w:ascii="Times New Roman" w:eastAsia="Times New Roman" w:hAnsi="Times New Roman" w:cs="Times New Roman"/>
          <w:b/>
          <w:sz w:val="24"/>
          <w:szCs w:val="24"/>
        </w:rPr>
      </w:pPr>
      <w:r w:rsidRPr="00AE3D40">
        <w:rPr>
          <w:rFonts w:ascii="Times New Roman" w:eastAsia="Times New Roman" w:hAnsi="Times New Roman" w:cs="Times New Roman"/>
          <w:b/>
          <w:sz w:val="24"/>
          <w:szCs w:val="24"/>
        </w:rPr>
        <w:t>[</w:t>
      </w:r>
      <w:r w:rsidRPr="00AE3D40">
        <w:rPr>
          <w:rFonts w:ascii="Times New Roman" w:eastAsia="Times New Roman" w:hAnsi="Times New Roman" w:cs="Times New Roman"/>
          <w:b/>
          <w:sz w:val="24"/>
          <w:szCs w:val="24"/>
          <w:shd w:val="clear" w:color="auto" w:fill="D9D9D9"/>
        </w:rPr>
        <w:t>insert analysis</w:t>
      </w:r>
      <w:r w:rsidRPr="00AE3D40">
        <w:rPr>
          <w:rFonts w:ascii="Times New Roman" w:eastAsia="Times New Roman" w:hAnsi="Times New Roman" w:cs="Times New Roman"/>
          <w:b/>
          <w:sz w:val="24"/>
          <w:szCs w:val="24"/>
        </w:rPr>
        <w:t xml:space="preserve">] </w:t>
      </w:r>
    </w:p>
    <w:p w:rsidR="00AE3D40" w:rsidRPr="00AE3D40" w:rsidRDefault="00AE3D40" w:rsidP="00AE3D40">
      <w:pPr>
        <w:spacing w:after="0" w:line="240" w:lineRule="auto"/>
        <w:jc w:val="both"/>
        <w:rPr>
          <w:rFonts w:ascii="Times New Roman" w:eastAsia="Times New Roman" w:hAnsi="Times New Roman" w:cs="Times New Roman"/>
          <w:b/>
          <w:sz w:val="24"/>
          <w:szCs w:val="24"/>
        </w:rPr>
      </w:pPr>
    </w:p>
    <w:p w:rsidR="00AE3D40" w:rsidRPr="00AE3D40" w:rsidRDefault="00AE3D40" w:rsidP="00AE3D40">
      <w:pPr>
        <w:spacing w:after="240" w:line="240" w:lineRule="atLeast"/>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Based on review of data from </w:t>
      </w:r>
      <w:sdt>
        <w:sdtPr>
          <w:rPr>
            <w:rFonts w:ascii="Times New Roman" w:eastAsia="Times New Roman" w:hAnsi="Times New Roman" w:cs="Times New Roman"/>
            <w:color w:val="808080"/>
            <w:sz w:val="24"/>
            <w:szCs w:val="24"/>
          </w:rPr>
          <w:alias w:val="Early Intervention Programs"/>
          <w:tag w:val="Early Intervention Programs"/>
          <w:id w:val="966167712"/>
          <w:placeholder>
            <w:docPart w:val="DA508DAFD11148EBBEC33DF2128503A5"/>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8A7A0F" w:rsidRPr="00D709E2">
            <w:rPr>
              <w:rStyle w:val="PlaceholderText"/>
            </w:rPr>
            <w:t>Choose an item.</w:t>
          </w:r>
        </w:sdtContent>
      </w:sdt>
      <w:r w:rsidRPr="00AE3D40">
        <w:rPr>
          <w:rFonts w:ascii="Times New Roman" w:eastAsia="Times New Roman" w:hAnsi="Times New Roman" w:cs="Times New Roman"/>
          <w:color w:val="808080"/>
          <w:szCs w:val="20"/>
        </w:rPr>
        <w:t>.</w:t>
      </w:r>
      <w:r w:rsidRPr="00AE3D40">
        <w:rPr>
          <w:rFonts w:ascii="Times New Roman" w:eastAsia="Times New Roman" w:hAnsi="Times New Roman" w:cs="Times New Roman"/>
          <w:sz w:val="24"/>
          <w:szCs w:val="24"/>
        </w:rPr>
        <w:t>, DES/AzEIP has sufficient information to determine that your program is correctly implementing the regulatory requirement (achieved 100% compliance) of ensuring all children exiting Part C received timely transition planning to support the child’s transition to preschool and other appropriate community services by their third birthday</w:t>
      </w:r>
      <w:r w:rsidR="008B4405">
        <w:rPr>
          <w:rFonts w:ascii="Times New Roman" w:eastAsia="Times New Roman" w:hAnsi="Times New Roman" w:cs="Times New Roman"/>
          <w:sz w:val="24"/>
          <w:szCs w:val="24"/>
        </w:rPr>
        <w:t>,</w:t>
      </w:r>
      <w:r w:rsidRPr="00AE3D40">
        <w:rPr>
          <w:rFonts w:ascii="Times New Roman" w:eastAsia="Times New Roman" w:hAnsi="Times New Roman" w:cs="Times New Roman"/>
          <w:sz w:val="24"/>
          <w:szCs w:val="24"/>
        </w:rPr>
        <w:t xml:space="preserve"> including IFSP’s with documented notification to LEA, if the child is potentially eligible for Part B. DES/AzEIP appreciates your efforts in maintaining compliance for all future children served through your EIP.</w:t>
      </w:r>
    </w:p>
    <w:p w:rsidR="00AE3D40" w:rsidRPr="00AE3D40" w:rsidRDefault="00AE3D40" w:rsidP="00AE3D40">
      <w:pPr>
        <w:spacing w:after="240" w:line="240" w:lineRule="atLeast"/>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DES/AzEIP is issuing </w:t>
      </w:r>
      <w:sdt>
        <w:sdtPr>
          <w:rPr>
            <w:rFonts w:ascii="Times New Roman" w:eastAsia="Times New Roman" w:hAnsi="Times New Roman" w:cs="Times New Roman"/>
            <w:color w:val="808080"/>
            <w:sz w:val="24"/>
            <w:szCs w:val="24"/>
          </w:rPr>
          <w:alias w:val="Early Intervention Programs"/>
          <w:tag w:val="Early Intervention Programs"/>
          <w:id w:val="464859802"/>
          <w:placeholder>
            <w:docPart w:val="4332B8683796419294996B95E2F751D6"/>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8A7A0F" w:rsidRPr="00D709E2">
            <w:rPr>
              <w:rStyle w:val="PlaceholderText"/>
            </w:rPr>
            <w:t>Choose an item.</w:t>
          </w:r>
        </w:sdtContent>
      </w:sdt>
      <w:r w:rsidRPr="00AE3D40">
        <w:rPr>
          <w:rFonts w:ascii="Times New Roman" w:eastAsia="Times New Roman" w:hAnsi="Times New Roman" w:cs="Times New Roman"/>
          <w:color w:val="808080"/>
          <w:szCs w:val="20"/>
        </w:rPr>
        <w:t>.</w:t>
      </w:r>
      <w:r w:rsidRPr="00AE3D40">
        <w:rPr>
          <w:rFonts w:ascii="Times New Roman" w:eastAsia="Times New Roman" w:hAnsi="Times New Roman" w:cs="Times New Roman"/>
          <w:sz w:val="24"/>
          <w:szCs w:val="24"/>
        </w:rPr>
        <w:t xml:space="preserve"> </w:t>
      </w:r>
      <w:proofErr w:type="gramStart"/>
      <w:r w:rsidRPr="00AE3D40">
        <w:rPr>
          <w:rFonts w:ascii="Times New Roman" w:eastAsia="Times New Roman" w:hAnsi="Times New Roman" w:cs="Times New Roman"/>
          <w:sz w:val="24"/>
          <w:szCs w:val="24"/>
        </w:rPr>
        <w:t>a</w:t>
      </w:r>
      <w:proofErr w:type="gramEnd"/>
      <w:r w:rsidRPr="00AE3D40">
        <w:rPr>
          <w:rFonts w:ascii="Times New Roman" w:eastAsia="Times New Roman" w:hAnsi="Times New Roman" w:cs="Times New Roman"/>
          <w:sz w:val="24"/>
          <w:szCs w:val="24"/>
        </w:rPr>
        <w:t xml:space="preserve"> finding of noncompliance related to Indicator 8 and federal regulation 34 C.F.R</w:t>
      </w:r>
      <w:r w:rsidR="00CF60CF" w:rsidRPr="00AE3D40">
        <w:rPr>
          <w:rFonts w:ascii="Times New Roman" w:eastAsia="Times New Roman" w:hAnsi="Times New Roman" w:cs="Times New Roman"/>
          <w:sz w:val="24"/>
          <w:szCs w:val="24"/>
        </w:rPr>
        <w:t>. §</w:t>
      </w:r>
      <w:r w:rsidRPr="00AE3D40">
        <w:rPr>
          <w:rFonts w:ascii="Times New Roman" w:eastAsia="Times New Roman" w:hAnsi="Times New Roman" w:cs="Times New Roman"/>
          <w:sz w:val="24"/>
          <w:szCs w:val="24"/>
        </w:rPr>
        <w:t xml:space="preserve"> 303.148 (b)(1). </w:t>
      </w:r>
    </w:p>
    <w:p w:rsidR="00AE3D40" w:rsidRPr="00AE3D40" w:rsidRDefault="00AE3D40" w:rsidP="00AE3D40">
      <w:pPr>
        <w:spacing w:after="0" w:line="240" w:lineRule="auto"/>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DES/AzEIP has concerns regarding</w:t>
      </w:r>
      <w:r w:rsidR="008A7A0F">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808080"/>
            <w:sz w:val="24"/>
            <w:szCs w:val="24"/>
          </w:rPr>
          <w:alias w:val="Early Intervention Programs"/>
          <w:tag w:val="Early Intervention Programs"/>
          <w:id w:val="298963314"/>
          <w:placeholder>
            <w:docPart w:val="EDF98900FB2C41E0B2E63E6B3F108EC2"/>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8A7A0F" w:rsidRPr="00D709E2">
            <w:rPr>
              <w:rStyle w:val="PlaceholderText"/>
            </w:rPr>
            <w:t>Choose an item.</w:t>
          </w:r>
        </w:sdtContent>
      </w:sdt>
      <w:r w:rsidRPr="00AE3D40">
        <w:rPr>
          <w:rFonts w:ascii="Times New Roman" w:eastAsia="Times New Roman" w:hAnsi="Times New Roman" w:cs="Times New Roman"/>
          <w:sz w:val="24"/>
          <w:szCs w:val="24"/>
        </w:rPr>
        <w:t xml:space="preserve"> ’s reported low percentage of noncompliance. In order to   understand </w:t>
      </w:r>
      <w:r w:rsidR="008A7A0F" w:rsidRPr="00AE3D40">
        <w:rPr>
          <w:rFonts w:ascii="Times New Roman" w:eastAsia="Times New Roman" w:hAnsi="Times New Roman" w:cs="Times New Roman"/>
          <w:sz w:val="24"/>
          <w:szCs w:val="24"/>
        </w:rPr>
        <w:t>the contributing</w:t>
      </w:r>
      <w:r w:rsidRPr="00AE3D40">
        <w:rPr>
          <w:rFonts w:ascii="Times New Roman" w:eastAsia="Times New Roman" w:hAnsi="Times New Roman" w:cs="Times New Roman"/>
          <w:sz w:val="24"/>
          <w:szCs w:val="24"/>
        </w:rPr>
        <w:t xml:space="preserve"> factors/root causes of </w:t>
      </w:r>
      <w:r w:rsidR="008A7A0F" w:rsidRPr="00AE3D40">
        <w:rPr>
          <w:rFonts w:ascii="Times New Roman" w:eastAsia="Times New Roman" w:hAnsi="Times New Roman" w:cs="Times New Roman"/>
          <w:sz w:val="24"/>
          <w:szCs w:val="24"/>
        </w:rPr>
        <w:t>the noncompliance</w:t>
      </w:r>
      <w:r w:rsidRPr="00AE3D40">
        <w:rPr>
          <w:rFonts w:ascii="Times New Roman" w:eastAsia="Times New Roman" w:hAnsi="Times New Roman" w:cs="Times New Roman"/>
          <w:sz w:val="24"/>
          <w:szCs w:val="24"/>
        </w:rPr>
        <w:t xml:space="preserve"> DES/AzEIP will be conducting a site review in the </w:t>
      </w:r>
      <w:r w:rsidR="00CD6F02">
        <w:rPr>
          <w:rFonts w:ascii="Times New Roman" w:eastAsia="Times New Roman" w:hAnsi="Times New Roman" w:cs="Times New Roman"/>
          <w:sz w:val="24"/>
          <w:szCs w:val="24"/>
        </w:rPr>
        <w:t>S</w:t>
      </w:r>
      <w:r w:rsidRPr="00AE3D40">
        <w:rPr>
          <w:rFonts w:ascii="Times New Roman" w:eastAsia="Times New Roman" w:hAnsi="Times New Roman" w:cs="Times New Roman"/>
          <w:sz w:val="24"/>
          <w:szCs w:val="24"/>
        </w:rPr>
        <w:t>pring of 201</w:t>
      </w:r>
      <w:r w:rsidR="00CD6F02">
        <w:rPr>
          <w:rFonts w:ascii="Times New Roman" w:eastAsia="Times New Roman" w:hAnsi="Times New Roman" w:cs="Times New Roman"/>
          <w:sz w:val="24"/>
          <w:szCs w:val="24"/>
        </w:rPr>
        <w:t>2</w:t>
      </w:r>
      <w:r w:rsidRPr="00AE3D40">
        <w:rPr>
          <w:rFonts w:ascii="Times New Roman" w:eastAsia="Times New Roman" w:hAnsi="Times New Roman" w:cs="Times New Roman"/>
          <w:sz w:val="24"/>
          <w:szCs w:val="24"/>
        </w:rPr>
        <w:t>.</w:t>
      </w:r>
    </w:p>
    <w:p w:rsidR="00AE3D40" w:rsidRPr="00AE3D40" w:rsidRDefault="00AE3D40" w:rsidP="00AE3D40">
      <w:pPr>
        <w:spacing w:after="0" w:line="240" w:lineRule="auto"/>
        <w:rPr>
          <w:rFonts w:ascii="Times New Roman" w:eastAsia="Times New Roman" w:hAnsi="Times New Roman" w:cs="Times New Roman"/>
          <w:sz w:val="24"/>
          <w:szCs w:val="24"/>
        </w:rPr>
      </w:pPr>
    </w:p>
    <w:p w:rsidR="00AE3D40" w:rsidRPr="00AE3D40" w:rsidRDefault="00AE3D40" w:rsidP="00AE3D40">
      <w:pPr>
        <w:spacing w:after="0" w:line="240" w:lineRule="auto"/>
        <w:rPr>
          <w:rFonts w:ascii="Times New Roman" w:eastAsia="Times New Roman" w:hAnsi="Times New Roman" w:cs="Times New Roman"/>
          <w:sz w:val="24"/>
          <w:szCs w:val="24"/>
        </w:rPr>
      </w:pPr>
      <w:r w:rsidRPr="00AE3D40">
        <w:rPr>
          <w:rFonts w:ascii="Times New Roman" w:eastAsia="Times New Roman" w:hAnsi="Times New Roman" w:cs="Times New Roman"/>
          <w:b/>
          <w:sz w:val="24"/>
          <w:szCs w:val="24"/>
        </w:rPr>
        <w:t>Data Source for 8c</w:t>
      </w:r>
      <w:r w:rsidRPr="00AE3D40">
        <w:rPr>
          <w:rFonts w:ascii="Times New Roman" w:eastAsia="Times New Roman" w:hAnsi="Times New Roman" w:cs="Times New Roman"/>
          <w:sz w:val="24"/>
          <w:szCs w:val="24"/>
        </w:rPr>
        <w:t xml:space="preserve">: All files of children between 2 years, 6 months and 2 years, 11 months with open IFSPs written </w:t>
      </w:r>
      <w:proofErr w:type="gramStart"/>
      <w:r w:rsidRPr="00AE3D40">
        <w:rPr>
          <w:rFonts w:ascii="Times New Roman" w:eastAsia="Times New Roman" w:hAnsi="Times New Roman" w:cs="Times New Roman"/>
          <w:sz w:val="24"/>
          <w:szCs w:val="24"/>
        </w:rPr>
        <w:t>between April 1, 2</w:t>
      </w:r>
      <w:r w:rsidR="00CD6F02">
        <w:rPr>
          <w:rFonts w:ascii="Times New Roman" w:eastAsia="Times New Roman" w:hAnsi="Times New Roman" w:cs="Times New Roman"/>
          <w:sz w:val="24"/>
          <w:szCs w:val="24"/>
        </w:rPr>
        <w:t>011 –</w:t>
      </w:r>
      <w:proofErr w:type="gramEnd"/>
      <w:r w:rsidR="00CD6F02">
        <w:rPr>
          <w:rFonts w:ascii="Times New Roman" w:eastAsia="Times New Roman" w:hAnsi="Times New Roman" w:cs="Times New Roman"/>
          <w:sz w:val="24"/>
          <w:szCs w:val="24"/>
        </w:rPr>
        <w:t xml:space="preserve"> June 30, 2011</w:t>
      </w:r>
      <w:r w:rsidRPr="00AE3D40">
        <w:rPr>
          <w:rFonts w:ascii="Times New Roman" w:eastAsia="Times New Roman" w:hAnsi="Times New Roman" w:cs="Times New Roman"/>
          <w:sz w:val="24"/>
          <w:szCs w:val="24"/>
        </w:rPr>
        <w:t xml:space="preserve">. </w:t>
      </w:r>
    </w:p>
    <w:p w:rsidR="00AE3D40" w:rsidRPr="00AE3D40" w:rsidRDefault="00AE3D40" w:rsidP="00AE3D40">
      <w:pPr>
        <w:spacing w:after="0" w:line="240" w:lineRule="auto"/>
        <w:rPr>
          <w:rFonts w:ascii="Times New Roman" w:eastAsia="Times New Roman" w:hAnsi="Times New Roman" w:cs="Times New Roman"/>
          <w:sz w:val="24"/>
          <w:szCs w:val="24"/>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1530"/>
        <w:gridCol w:w="1800"/>
        <w:gridCol w:w="1458"/>
      </w:tblGrid>
      <w:tr w:rsidR="00AE3D40" w:rsidRPr="00AE3D40" w:rsidTr="0023351E">
        <w:tc>
          <w:tcPr>
            <w:tcW w:w="4788" w:type="dxa"/>
            <w:shd w:val="clear" w:color="auto" w:fill="D9D9D9"/>
          </w:tcPr>
          <w:p w:rsidR="00AE3D40" w:rsidRPr="00AE3D40" w:rsidRDefault="00AE3D40" w:rsidP="00AE3D40">
            <w:pPr>
              <w:spacing w:before="120" w:after="120" w:line="240" w:lineRule="auto"/>
              <w:rPr>
                <w:rFonts w:ascii="Times New Roman" w:eastAsia="Times New Roman" w:hAnsi="Times New Roman" w:cs="Times New Roman"/>
                <w:b/>
                <w:sz w:val="20"/>
                <w:szCs w:val="20"/>
              </w:rPr>
            </w:pPr>
          </w:p>
        </w:tc>
        <w:tc>
          <w:tcPr>
            <w:tcW w:w="1530" w:type="dxa"/>
            <w:shd w:val="clear" w:color="auto" w:fill="D9D9D9"/>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Number of Files Compliant</w:t>
            </w:r>
          </w:p>
        </w:tc>
        <w:tc>
          <w:tcPr>
            <w:tcW w:w="1800" w:type="dxa"/>
            <w:shd w:val="clear" w:color="auto" w:fill="D9D9D9"/>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Number of Files Reviewed</w:t>
            </w:r>
          </w:p>
        </w:tc>
        <w:tc>
          <w:tcPr>
            <w:tcW w:w="1458" w:type="dxa"/>
            <w:shd w:val="clear" w:color="auto" w:fill="D9D9D9"/>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Total Percentage of Compliance</w:t>
            </w:r>
          </w:p>
        </w:tc>
      </w:tr>
      <w:tr w:rsidR="00AE3D40" w:rsidRPr="00AE3D40" w:rsidTr="0023351E">
        <w:tc>
          <w:tcPr>
            <w:tcW w:w="4788" w:type="dxa"/>
            <w:shd w:val="clear" w:color="auto" w:fill="D9D9D9"/>
          </w:tcPr>
          <w:p w:rsidR="00AE3D40" w:rsidRPr="00AE3D40" w:rsidRDefault="00AE3D40" w:rsidP="00AE3D40">
            <w:pPr>
              <w:spacing w:before="120" w:after="12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8c. IFSP’s contain documentation of a transition conference that occurred between 2.6-2.9.</w:t>
            </w:r>
          </w:p>
          <w:p w:rsidR="00AE3D40" w:rsidRPr="00AE3D40" w:rsidRDefault="00AE3D40" w:rsidP="00AE3D40">
            <w:pPr>
              <w:spacing w:before="120" w:after="12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 xml:space="preserve">34C.F.R.§303.148(b)(2)(i)  </w:t>
            </w:r>
            <w:r w:rsidR="0023351E" w:rsidRPr="0023351E">
              <w:rPr>
                <w:rFonts w:ascii="Times New Roman" w:eastAsia="Times New Roman" w:hAnsi="Times New Roman" w:cs="Times New Roman"/>
                <w:b/>
                <w:sz w:val="20"/>
                <w:szCs w:val="20"/>
                <w:vertAlign w:val="subscript"/>
              </w:rPr>
              <w:t>*34C.F.R.§</w:t>
            </w:r>
            <w:r w:rsidRPr="0023351E">
              <w:rPr>
                <w:rFonts w:ascii="Times New Roman" w:eastAsia="Times New Roman" w:hAnsi="Times New Roman" w:cs="Times New Roman"/>
                <w:b/>
                <w:sz w:val="20"/>
                <w:szCs w:val="20"/>
                <w:vertAlign w:val="subscript"/>
              </w:rPr>
              <w:t>303.209(c)(1)</w:t>
            </w:r>
          </w:p>
        </w:tc>
        <w:tc>
          <w:tcPr>
            <w:tcW w:w="1530" w:type="dxa"/>
            <w:shd w:val="clear" w:color="auto" w:fill="auto"/>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p>
        </w:tc>
        <w:tc>
          <w:tcPr>
            <w:tcW w:w="1800" w:type="dxa"/>
            <w:shd w:val="clear" w:color="auto" w:fill="auto"/>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p>
        </w:tc>
        <w:tc>
          <w:tcPr>
            <w:tcW w:w="1458" w:type="dxa"/>
            <w:shd w:val="clear" w:color="auto" w:fill="auto"/>
          </w:tcPr>
          <w:p w:rsidR="00AE3D40" w:rsidRPr="00AE3D40" w:rsidRDefault="00AE3D40" w:rsidP="00AE3D40">
            <w:pPr>
              <w:spacing w:before="120" w:after="120" w:line="240" w:lineRule="auto"/>
              <w:jc w:val="center"/>
              <w:rPr>
                <w:rFonts w:ascii="Times New Roman" w:eastAsia="Times New Roman" w:hAnsi="Times New Roman" w:cs="Times New Roman"/>
                <w:b/>
                <w:sz w:val="20"/>
                <w:szCs w:val="20"/>
              </w:rPr>
            </w:pPr>
          </w:p>
        </w:tc>
      </w:tr>
    </w:tbl>
    <w:p w:rsidR="00AE3D40" w:rsidRPr="00AE3D40" w:rsidRDefault="00AE3D40" w:rsidP="00AE3D40">
      <w:pPr>
        <w:spacing w:after="0" w:line="240" w:lineRule="auto"/>
        <w:jc w:val="both"/>
        <w:rPr>
          <w:rFonts w:ascii="Times New Roman" w:eastAsia="Times New Roman" w:hAnsi="Times New Roman" w:cs="Times New Roman"/>
          <w:b/>
          <w:sz w:val="24"/>
          <w:szCs w:val="24"/>
        </w:rPr>
      </w:pPr>
    </w:p>
    <w:p w:rsidR="00AE3D40" w:rsidRPr="00AE3D40" w:rsidRDefault="00AE3D40" w:rsidP="00AE3D40">
      <w:pPr>
        <w:spacing w:after="0" w:line="240" w:lineRule="auto"/>
        <w:jc w:val="both"/>
        <w:rPr>
          <w:rFonts w:ascii="Times New Roman" w:eastAsia="Times New Roman" w:hAnsi="Times New Roman" w:cs="Times New Roman"/>
          <w:b/>
          <w:i/>
          <w:sz w:val="24"/>
          <w:szCs w:val="24"/>
        </w:rPr>
      </w:pPr>
      <w:r w:rsidRPr="00AE3D40">
        <w:rPr>
          <w:rFonts w:ascii="Times New Roman" w:eastAsia="Times New Roman" w:hAnsi="Times New Roman" w:cs="Times New Roman"/>
          <w:b/>
          <w:sz w:val="24"/>
          <w:szCs w:val="24"/>
        </w:rPr>
        <w:t xml:space="preserve">Outcome of Data Review and Analysis: </w:t>
      </w:r>
      <w:r w:rsidRPr="00AE3D40">
        <w:rPr>
          <w:rFonts w:ascii="Times New Roman" w:eastAsia="Times New Roman" w:hAnsi="Times New Roman" w:cs="Times New Roman"/>
          <w:sz w:val="24"/>
          <w:szCs w:val="24"/>
          <w:highlight w:val="yellow"/>
        </w:rPr>
        <w:t>(</w:t>
      </w:r>
      <w:r w:rsidRPr="00AE3D40">
        <w:rPr>
          <w:rFonts w:ascii="Times New Roman" w:eastAsia="Times New Roman" w:hAnsi="Times New Roman" w:cs="Times New Roman"/>
          <w:i/>
          <w:sz w:val="24"/>
          <w:szCs w:val="24"/>
          <w:highlight w:val="yellow"/>
        </w:rPr>
        <w:t>only select one)</w:t>
      </w:r>
    </w:p>
    <w:p w:rsidR="00AE3D40" w:rsidRPr="00AE3D40" w:rsidRDefault="00AE3D40" w:rsidP="00AE3D40">
      <w:pPr>
        <w:spacing w:after="0" w:line="240" w:lineRule="auto"/>
        <w:jc w:val="both"/>
        <w:rPr>
          <w:rFonts w:ascii="Times New Roman" w:eastAsia="Times New Roman" w:hAnsi="Times New Roman" w:cs="Times New Roman"/>
          <w:b/>
          <w:sz w:val="24"/>
          <w:szCs w:val="24"/>
        </w:rPr>
      </w:pPr>
    </w:p>
    <w:p w:rsidR="00AE3D40" w:rsidRPr="00AE3D40" w:rsidRDefault="00AE3D40" w:rsidP="00AE3D40">
      <w:pPr>
        <w:spacing w:after="0" w:line="240" w:lineRule="auto"/>
        <w:jc w:val="both"/>
        <w:rPr>
          <w:rFonts w:ascii="Times New Roman" w:eastAsia="Times New Roman" w:hAnsi="Times New Roman" w:cs="Times New Roman"/>
          <w:b/>
          <w:sz w:val="24"/>
          <w:szCs w:val="24"/>
        </w:rPr>
      </w:pPr>
      <w:r w:rsidRPr="00AE3D40">
        <w:rPr>
          <w:rFonts w:ascii="Times New Roman" w:eastAsia="Times New Roman" w:hAnsi="Times New Roman" w:cs="Times New Roman"/>
          <w:b/>
          <w:sz w:val="24"/>
          <w:szCs w:val="24"/>
        </w:rPr>
        <w:t>[</w:t>
      </w:r>
      <w:r w:rsidRPr="00AE3D40">
        <w:rPr>
          <w:rFonts w:ascii="Times New Roman" w:eastAsia="Times New Roman" w:hAnsi="Times New Roman" w:cs="Times New Roman"/>
          <w:b/>
          <w:sz w:val="24"/>
          <w:szCs w:val="24"/>
          <w:shd w:val="clear" w:color="auto" w:fill="D9D9D9"/>
        </w:rPr>
        <w:t>insert analysis</w:t>
      </w:r>
      <w:r w:rsidRPr="00AE3D40">
        <w:rPr>
          <w:rFonts w:ascii="Times New Roman" w:eastAsia="Times New Roman" w:hAnsi="Times New Roman" w:cs="Times New Roman"/>
          <w:b/>
          <w:sz w:val="24"/>
          <w:szCs w:val="24"/>
        </w:rPr>
        <w:t xml:space="preserve">] </w:t>
      </w:r>
    </w:p>
    <w:p w:rsidR="00AE3D40" w:rsidRPr="00AE3D40" w:rsidRDefault="00AE3D40" w:rsidP="00AE3D40">
      <w:pPr>
        <w:spacing w:after="0" w:line="240" w:lineRule="auto"/>
        <w:jc w:val="both"/>
        <w:rPr>
          <w:rFonts w:ascii="Times New Roman" w:eastAsia="Times New Roman" w:hAnsi="Times New Roman" w:cs="Times New Roman"/>
          <w:b/>
          <w:sz w:val="24"/>
          <w:szCs w:val="24"/>
        </w:rPr>
      </w:pPr>
    </w:p>
    <w:p w:rsidR="00AE3D40" w:rsidRPr="00AE3D40" w:rsidRDefault="00AE3D40" w:rsidP="00AE3D40">
      <w:pPr>
        <w:spacing w:after="240" w:line="240" w:lineRule="atLeast"/>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Based on review of data from </w:t>
      </w:r>
      <w:sdt>
        <w:sdtPr>
          <w:rPr>
            <w:rFonts w:ascii="Times New Roman" w:eastAsia="Times New Roman" w:hAnsi="Times New Roman" w:cs="Times New Roman"/>
            <w:color w:val="808080"/>
            <w:sz w:val="24"/>
            <w:szCs w:val="24"/>
          </w:rPr>
          <w:alias w:val="Early Intervention Programs"/>
          <w:tag w:val="Early Intervention Programs"/>
          <w:id w:val="110251774"/>
          <w:placeholder>
            <w:docPart w:val="EF02939F9F0E460B9E2EFFE3C32CC3D5"/>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CD6F02" w:rsidRPr="00D709E2">
            <w:rPr>
              <w:rStyle w:val="PlaceholderText"/>
            </w:rPr>
            <w:t>Choose an item.</w:t>
          </w:r>
        </w:sdtContent>
      </w:sdt>
      <w:r w:rsidRPr="00AE3D40">
        <w:rPr>
          <w:rFonts w:ascii="Times New Roman" w:eastAsia="Times New Roman" w:hAnsi="Times New Roman" w:cs="Times New Roman"/>
          <w:color w:val="808080"/>
          <w:szCs w:val="20"/>
        </w:rPr>
        <w:t>.</w:t>
      </w:r>
      <w:r w:rsidRPr="00AE3D40">
        <w:rPr>
          <w:rFonts w:ascii="Times New Roman" w:eastAsia="Times New Roman" w:hAnsi="Times New Roman" w:cs="Times New Roman"/>
          <w:sz w:val="24"/>
          <w:szCs w:val="24"/>
        </w:rPr>
        <w:t xml:space="preserve"> DES/AzEIP has sufficient information to determine that your program is correctly implementing the regulatory requirement (achieved 100% compliance) of ensuring all children exiting Part C received timely transition planning to support the child’s transition to preschool and other appropriate community services by their third birthday</w:t>
      </w:r>
      <w:r w:rsidR="008B4405">
        <w:rPr>
          <w:rFonts w:ascii="Times New Roman" w:eastAsia="Times New Roman" w:hAnsi="Times New Roman" w:cs="Times New Roman"/>
          <w:sz w:val="24"/>
          <w:szCs w:val="24"/>
        </w:rPr>
        <w:t>,</w:t>
      </w:r>
      <w:r w:rsidRPr="00AE3D40">
        <w:rPr>
          <w:rFonts w:ascii="Times New Roman" w:eastAsia="Times New Roman" w:hAnsi="Times New Roman" w:cs="Times New Roman"/>
          <w:sz w:val="24"/>
          <w:szCs w:val="24"/>
        </w:rPr>
        <w:t xml:space="preserve"> including IFSP’s with documentation that a transition conference was held for all children potentially eligible for Part B. DES/AzEIP appreciates your efforts in maintaining compliance for all future children served through your EIP</w:t>
      </w:r>
      <w:r w:rsidRPr="00AE3D40">
        <w:rPr>
          <w:rFonts w:ascii="Garamond" w:eastAsia="Times New Roman" w:hAnsi="Garamond" w:cs="Times New Roman"/>
          <w:szCs w:val="20"/>
        </w:rPr>
        <w:t>.</w:t>
      </w:r>
    </w:p>
    <w:p w:rsidR="00AE3D40" w:rsidRPr="00AE3D40" w:rsidRDefault="00AE3D40" w:rsidP="00AE3D40">
      <w:pPr>
        <w:spacing w:after="240" w:line="240" w:lineRule="atLeast"/>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DES/AzEIP is issuing </w:t>
      </w:r>
      <w:sdt>
        <w:sdtPr>
          <w:rPr>
            <w:rFonts w:ascii="Times New Roman" w:eastAsia="Times New Roman" w:hAnsi="Times New Roman" w:cs="Times New Roman"/>
            <w:color w:val="808080"/>
            <w:sz w:val="24"/>
            <w:szCs w:val="24"/>
          </w:rPr>
          <w:alias w:val="Early Intervention Programs"/>
          <w:tag w:val="Early Intervention Programs"/>
          <w:id w:val="597070322"/>
          <w:placeholder>
            <w:docPart w:val="76A2B8B03FAA4433A092D5400AD56E80"/>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CD6F02" w:rsidRPr="00D709E2">
            <w:rPr>
              <w:rStyle w:val="PlaceholderText"/>
            </w:rPr>
            <w:t>Choose an item.</w:t>
          </w:r>
        </w:sdtContent>
      </w:sdt>
      <w:r w:rsidR="00CD6F02" w:rsidRPr="00AE3D40">
        <w:rPr>
          <w:rFonts w:ascii="Times New Roman" w:eastAsia="Times New Roman" w:hAnsi="Times New Roman" w:cs="Times New Roman"/>
          <w:sz w:val="24"/>
          <w:szCs w:val="24"/>
        </w:rPr>
        <w:t xml:space="preserve"> </w:t>
      </w:r>
      <w:proofErr w:type="gramStart"/>
      <w:r w:rsidRPr="00AE3D40">
        <w:rPr>
          <w:rFonts w:ascii="Times New Roman" w:eastAsia="Times New Roman" w:hAnsi="Times New Roman" w:cs="Times New Roman"/>
          <w:sz w:val="24"/>
          <w:szCs w:val="24"/>
        </w:rPr>
        <w:t>a</w:t>
      </w:r>
      <w:proofErr w:type="gramEnd"/>
      <w:r w:rsidRPr="00AE3D40">
        <w:rPr>
          <w:rFonts w:ascii="Times New Roman" w:eastAsia="Times New Roman" w:hAnsi="Times New Roman" w:cs="Times New Roman"/>
          <w:sz w:val="24"/>
          <w:szCs w:val="24"/>
        </w:rPr>
        <w:t xml:space="preserve"> finding of noncompliance related to Indicator 8 and federal regulation 34C.F.R.§303.148(b)(2)(i). </w:t>
      </w:r>
    </w:p>
    <w:p w:rsidR="00AE3D40" w:rsidRPr="00AE3D40" w:rsidRDefault="00AE3D40" w:rsidP="00AE3D40">
      <w:pPr>
        <w:spacing w:after="0" w:line="240" w:lineRule="auto"/>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DES/AzEIP has concerns regarding</w:t>
      </w:r>
      <w:r w:rsidR="00CD6F02">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808080"/>
            <w:sz w:val="24"/>
            <w:szCs w:val="24"/>
          </w:rPr>
          <w:alias w:val="Early Intervention Programs"/>
          <w:tag w:val="Early Intervention Programs"/>
          <w:id w:val="-1438746765"/>
          <w:placeholder>
            <w:docPart w:val="C1FB91A3643B4E27A1F71290A1BB1B19"/>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CD6F02" w:rsidRPr="00D709E2">
            <w:rPr>
              <w:rStyle w:val="PlaceholderText"/>
            </w:rPr>
            <w:t>Choose an item.</w:t>
          </w:r>
        </w:sdtContent>
      </w:sdt>
      <w:r w:rsidRPr="00AE3D40">
        <w:rPr>
          <w:rFonts w:ascii="Times New Roman" w:eastAsia="Times New Roman" w:hAnsi="Times New Roman" w:cs="Times New Roman"/>
          <w:sz w:val="24"/>
          <w:szCs w:val="24"/>
        </w:rPr>
        <w:t xml:space="preserve"> ’s reported low percentage of noncompliance. In order </w:t>
      </w:r>
      <w:r w:rsidR="00CD6F02">
        <w:rPr>
          <w:rFonts w:ascii="Times New Roman" w:eastAsia="Times New Roman" w:hAnsi="Times New Roman" w:cs="Times New Roman"/>
          <w:sz w:val="24"/>
          <w:szCs w:val="24"/>
        </w:rPr>
        <w:t xml:space="preserve">to understand the </w:t>
      </w:r>
      <w:r w:rsidRPr="00AE3D40">
        <w:rPr>
          <w:rFonts w:ascii="Times New Roman" w:eastAsia="Times New Roman" w:hAnsi="Times New Roman" w:cs="Times New Roman"/>
          <w:sz w:val="24"/>
          <w:szCs w:val="24"/>
        </w:rPr>
        <w:t xml:space="preserve">contributing factors/root causes of </w:t>
      </w:r>
      <w:r w:rsidR="00CD6F02" w:rsidRPr="00AE3D40">
        <w:rPr>
          <w:rFonts w:ascii="Times New Roman" w:eastAsia="Times New Roman" w:hAnsi="Times New Roman" w:cs="Times New Roman"/>
          <w:sz w:val="24"/>
          <w:szCs w:val="24"/>
        </w:rPr>
        <w:t>the noncompliance</w:t>
      </w:r>
      <w:r w:rsidRPr="00AE3D40">
        <w:rPr>
          <w:rFonts w:ascii="Times New Roman" w:eastAsia="Times New Roman" w:hAnsi="Times New Roman" w:cs="Times New Roman"/>
          <w:sz w:val="24"/>
          <w:szCs w:val="24"/>
        </w:rPr>
        <w:t xml:space="preserve"> DES/AzEIP will be conducting a site review in the </w:t>
      </w:r>
      <w:r w:rsidR="00CD6F02">
        <w:rPr>
          <w:rFonts w:ascii="Times New Roman" w:eastAsia="Times New Roman" w:hAnsi="Times New Roman" w:cs="Times New Roman"/>
          <w:sz w:val="24"/>
          <w:szCs w:val="24"/>
        </w:rPr>
        <w:t>Spring of 2012</w:t>
      </w:r>
      <w:r w:rsidRPr="00AE3D40">
        <w:rPr>
          <w:rFonts w:ascii="Times New Roman" w:eastAsia="Times New Roman" w:hAnsi="Times New Roman" w:cs="Times New Roman"/>
          <w:sz w:val="24"/>
          <w:szCs w:val="24"/>
        </w:rPr>
        <w:t>.</w:t>
      </w:r>
    </w:p>
    <w:p w:rsidR="00AE3D40" w:rsidRPr="00AE3D40" w:rsidRDefault="00AE3D40" w:rsidP="00AE3D40">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E3D40" w:rsidRPr="00AE3D40" w:rsidTr="00541088">
        <w:tc>
          <w:tcPr>
            <w:tcW w:w="9576" w:type="dxa"/>
            <w:shd w:val="clear" w:color="auto" w:fill="D9D9D9"/>
          </w:tcPr>
          <w:p w:rsidR="00AE3D40" w:rsidRPr="00AE3D40" w:rsidRDefault="00AE3D40" w:rsidP="00AE3D40">
            <w:pPr>
              <w:spacing w:after="0" w:line="240" w:lineRule="auto"/>
              <w:jc w:val="center"/>
              <w:rPr>
                <w:rFonts w:ascii="Times New Roman" w:eastAsia="Times New Roman" w:hAnsi="Times New Roman" w:cs="Times New Roman"/>
                <w:b/>
                <w:sz w:val="24"/>
                <w:szCs w:val="24"/>
              </w:rPr>
            </w:pPr>
            <w:r w:rsidRPr="00AE3D40">
              <w:rPr>
                <w:rFonts w:ascii="Times New Roman" w:eastAsia="Times New Roman" w:hAnsi="Times New Roman" w:cs="Times New Roman"/>
                <w:b/>
                <w:sz w:val="24"/>
                <w:szCs w:val="24"/>
              </w:rPr>
              <w:t>Electronic Database</w:t>
            </w:r>
          </w:p>
        </w:tc>
      </w:tr>
    </w:tbl>
    <w:p w:rsidR="00AE3D40" w:rsidRPr="00AE3D40" w:rsidRDefault="00AE3D40" w:rsidP="00AE3D40">
      <w:pPr>
        <w:tabs>
          <w:tab w:val="center" w:pos="4320"/>
          <w:tab w:val="right" w:pos="8640"/>
        </w:tabs>
        <w:spacing w:before="120" w:after="120" w:line="240" w:lineRule="auto"/>
        <w:rPr>
          <w:rFonts w:ascii="Times New Roman" w:eastAsia="Times New Roman" w:hAnsi="Times New Roman" w:cs="Times New Roman"/>
          <w:b/>
          <w:sz w:val="24"/>
          <w:szCs w:val="24"/>
        </w:rPr>
      </w:pPr>
    </w:p>
    <w:p w:rsidR="00F959DE" w:rsidRDefault="00AE3D40" w:rsidP="00AE3D40">
      <w:pPr>
        <w:spacing w:after="0" w:line="240" w:lineRule="auto"/>
        <w:rPr>
          <w:rFonts w:ascii="Times New Roman" w:eastAsia="Times New Roman" w:hAnsi="Times New Roman" w:cs="Times New Roman"/>
          <w:sz w:val="24"/>
          <w:szCs w:val="24"/>
        </w:rPr>
      </w:pPr>
      <w:r w:rsidRPr="00AE3D40">
        <w:rPr>
          <w:rFonts w:ascii="Times New Roman" w:eastAsia="Times New Roman" w:hAnsi="Times New Roman" w:cs="Times New Roman"/>
          <w:b/>
          <w:sz w:val="24"/>
          <w:szCs w:val="24"/>
        </w:rPr>
        <w:t>Indicator 7:</w:t>
      </w:r>
      <w:r w:rsidRPr="00AE3D40">
        <w:rPr>
          <w:rFonts w:ascii="Times New Roman" w:eastAsia="Times New Roman" w:hAnsi="Times New Roman" w:cs="Times New Roman"/>
          <w:b/>
          <w:sz w:val="24"/>
          <w:szCs w:val="24"/>
        </w:rPr>
        <w:tab/>
        <w:t>45 Day Timeline –</w:t>
      </w:r>
      <w:r w:rsidR="00BE0EFD">
        <w:rPr>
          <w:rFonts w:ascii="Times New Roman" w:eastAsia="Times New Roman" w:hAnsi="Times New Roman" w:cs="Times New Roman"/>
          <w:b/>
          <w:sz w:val="24"/>
          <w:szCs w:val="24"/>
        </w:rPr>
        <w:t xml:space="preserve"> Compliance Indicator </w:t>
      </w:r>
      <w:r w:rsidR="00BE0EFD" w:rsidRPr="00BE0EFD">
        <w:rPr>
          <w:rFonts w:ascii="Times New Roman" w:eastAsia="Times New Roman" w:hAnsi="Times New Roman" w:cs="Times New Roman"/>
          <w:sz w:val="24"/>
          <w:szCs w:val="24"/>
        </w:rPr>
        <w:t>34</w:t>
      </w:r>
      <w:r w:rsidRPr="00BE0EFD">
        <w:rPr>
          <w:rFonts w:ascii="Times New Roman" w:eastAsia="Times New Roman" w:hAnsi="Times New Roman" w:cs="Times New Roman"/>
          <w:sz w:val="24"/>
          <w:szCs w:val="24"/>
        </w:rPr>
        <w:t xml:space="preserve"> C.F.R. §303.321(e</w:t>
      </w:r>
      <w:r w:rsidR="00BE0EFD" w:rsidRPr="00BE0EFD">
        <w:rPr>
          <w:rFonts w:ascii="Times New Roman" w:eastAsia="Times New Roman" w:hAnsi="Times New Roman" w:cs="Times New Roman"/>
          <w:sz w:val="24"/>
          <w:szCs w:val="24"/>
        </w:rPr>
        <w:t>) (</w:t>
      </w:r>
      <w:r w:rsidRPr="00BE0EFD">
        <w:rPr>
          <w:rFonts w:ascii="Times New Roman" w:eastAsia="Times New Roman" w:hAnsi="Times New Roman" w:cs="Times New Roman"/>
          <w:sz w:val="24"/>
          <w:szCs w:val="24"/>
        </w:rPr>
        <w:t>2</w:t>
      </w:r>
      <w:r w:rsidR="00F959DE" w:rsidRPr="00BE0EFD">
        <w:rPr>
          <w:rFonts w:ascii="Times New Roman" w:eastAsia="Times New Roman" w:hAnsi="Times New Roman" w:cs="Times New Roman"/>
          <w:sz w:val="24"/>
          <w:szCs w:val="24"/>
        </w:rPr>
        <w:t xml:space="preserve">) </w:t>
      </w:r>
    </w:p>
    <w:p w:rsidR="00AE3D40" w:rsidRPr="00AE3D40" w:rsidRDefault="00F959DE" w:rsidP="00AE3D40">
      <w:pPr>
        <w:spacing w:after="0" w:line="240" w:lineRule="auto"/>
        <w:rPr>
          <w:rFonts w:ascii="Times New Roman" w:eastAsia="Times New Roman" w:hAnsi="Times New Roman" w:cs="Times New Roman"/>
          <w:b/>
          <w:sz w:val="24"/>
          <w:szCs w:val="24"/>
        </w:rPr>
      </w:pPr>
      <w:r w:rsidRPr="00F959DE">
        <w:rPr>
          <w:rFonts w:ascii="Times New Roman" w:eastAsia="Times New Roman" w:hAnsi="Times New Roman" w:cs="Times New Roman"/>
          <w:sz w:val="24"/>
          <w:szCs w:val="24"/>
          <w:vertAlign w:val="subscript"/>
        </w:rPr>
        <w:t>*34 C.F.R. §</w:t>
      </w:r>
      <w:r w:rsidR="00AE3D40" w:rsidRPr="00F959DE">
        <w:rPr>
          <w:rFonts w:ascii="Times New Roman" w:eastAsia="Times New Roman" w:hAnsi="Times New Roman" w:cs="Times New Roman"/>
          <w:sz w:val="24"/>
          <w:szCs w:val="24"/>
          <w:vertAlign w:val="subscript"/>
        </w:rPr>
        <w:t>303.310(a)</w:t>
      </w:r>
    </w:p>
    <w:p w:rsidR="00BE0EFD" w:rsidRDefault="00BE0EFD" w:rsidP="00AE3D40">
      <w:pPr>
        <w:spacing w:after="0" w:line="240" w:lineRule="auto"/>
        <w:rPr>
          <w:rFonts w:ascii="Times New Roman" w:eastAsia="Times New Roman" w:hAnsi="Times New Roman" w:cs="Times New Roman"/>
          <w:b/>
          <w:sz w:val="24"/>
          <w:szCs w:val="24"/>
        </w:rPr>
      </w:pPr>
    </w:p>
    <w:p w:rsidR="00AE3D40" w:rsidRPr="00AE3D40" w:rsidRDefault="00AE3D40" w:rsidP="00AE3D40">
      <w:pPr>
        <w:spacing w:after="0" w:line="240" w:lineRule="auto"/>
        <w:rPr>
          <w:rFonts w:ascii="Arial" w:eastAsia="Times New Roman" w:hAnsi="Arial" w:cs="Arial"/>
          <w:sz w:val="20"/>
          <w:szCs w:val="20"/>
        </w:rPr>
      </w:pPr>
      <w:r w:rsidRPr="00AE3D40">
        <w:rPr>
          <w:rFonts w:ascii="Times New Roman" w:eastAsia="Times New Roman" w:hAnsi="Times New Roman" w:cs="Times New Roman"/>
          <w:b/>
          <w:sz w:val="24"/>
          <w:szCs w:val="24"/>
        </w:rPr>
        <w:t>Data Source:</w:t>
      </w:r>
      <w:r w:rsidRPr="00AE3D40">
        <w:rPr>
          <w:rFonts w:ascii="Times New Roman" w:eastAsia="Times New Roman" w:hAnsi="Times New Roman" w:cs="Times New Roman"/>
          <w:sz w:val="24"/>
          <w:szCs w:val="24"/>
        </w:rPr>
        <w:t xml:space="preserve">   Data were collected from </w:t>
      </w:r>
      <w:sdt>
        <w:sdtPr>
          <w:rPr>
            <w:rFonts w:ascii="Times New Roman" w:eastAsia="Times New Roman" w:hAnsi="Times New Roman" w:cs="Times New Roman"/>
            <w:color w:val="808080"/>
            <w:sz w:val="24"/>
            <w:szCs w:val="24"/>
          </w:rPr>
          <w:alias w:val="Early Intervention Programs"/>
          <w:tag w:val="Early Intervention Programs"/>
          <w:id w:val="-1969123708"/>
          <w:placeholder>
            <w:docPart w:val="C56A78394CBA4596A7C1971379A46322"/>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CD6F02" w:rsidRPr="00D709E2">
            <w:rPr>
              <w:rStyle w:val="PlaceholderText"/>
            </w:rPr>
            <w:t>Choose an item.</w:t>
          </w:r>
        </w:sdtContent>
      </w:sdt>
      <w:r w:rsidR="00CD6F02" w:rsidRPr="00AE3D40">
        <w:rPr>
          <w:rFonts w:ascii="Times New Roman" w:eastAsia="Times New Roman" w:hAnsi="Times New Roman" w:cs="Times New Roman"/>
          <w:sz w:val="24"/>
          <w:szCs w:val="24"/>
        </w:rPr>
        <w:t xml:space="preserve"> </w:t>
      </w:r>
      <w:r w:rsidRPr="00AE3D40">
        <w:rPr>
          <w:rFonts w:ascii="Times New Roman" w:eastAsia="Times New Roman" w:hAnsi="Times New Roman" w:cs="Times New Roman"/>
          <w:sz w:val="24"/>
          <w:szCs w:val="24"/>
        </w:rPr>
        <w:t xml:space="preserve">data system for all </w:t>
      </w:r>
      <w:r w:rsidR="00F959DE" w:rsidRPr="00AE3D40">
        <w:rPr>
          <w:rFonts w:ascii="Times New Roman" w:eastAsia="Times New Roman" w:hAnsi="Times New Roman" w:cs="Times New Roman"/>
          <w:sz w:val="24"/>
          <w:szCs w:val="24"/>
        </w:rPr>
        <w:t>children determined</w:t>
      </w:r>
      <w:r w:rsidRPr="00AE3D40">
        <w:rPr>
          <w:rFonts w:ascii="Times New Roman" w:eastAsia="Times New Roman" w:hAnsi="Times New Roman" w:cs="Times New Roman"/>
          <w:sz w:val="24"/>
          <w:szCs w:val="24"/>
        </w:rPr>
        <w:t xml:space="preserve"> eligible during the pe</w:t>
      </w:r>
      <w:r w:rsidR="00CD6F02">
        <w:rPr>
          <w:rFonts w:ascii="Times New Roman" w:eastAsia="Times New Roman" w:hAnsi="Times New Roman" w:cs="Times New Roman"/>
          <w:sz w:val="24"/>
          <w:szCs w:val="24"/>
        </w:rPr>
        <w:t>riod April 1, 2011 – June 30 2011</w:t>
      </w:r>
      <w:r w:rsidRPr="00AE3D40">
        <w:rPr>
          <w:rFonts w:ascii="Times New Roman" w:eastAsia="Times New Roman" w:hAnsi="Times New Roman" w:cs="Times New Roman"/>
          <w:sz w:val="24"/>
          <w:szCs w:val="24"/>
        </w:rPr>
        <w:t>.</w:t>
      </w:r>
      <w:r w:rsidRPr="00AE3D40">
        <w:rPr>
          <w:rFonts w:ascii="Arial" w:eastAsia="Times New Roman" w:hAnsi="Arial" w:cs="Arial"/>
          <w:sz w:val="20"/>
          <w:szCs w:val="20"/>
        </w:rPr>
        <w:t xml:space="preserve">   </w:t>
      </w:r>
    </w:p>
    <w:p w:rsidR="00AE3D40" w:rsidRPr="00AE3D40" w:rsidRDefault="00AE3D40" w:rsidP="00AE3D40">
      <w:pPr>
        <w:spacing w:after="0" w:line="240" w:lineRule="auto"/>
        <w:rPr>
          <w:rFonts w:ascii="Times New Roman" w:eastAsia="Times New Roman" w:hAnsi="Times New Roman" w:cs="Times New Roman"/>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8"/>
        <w:gridCol w:w="1620"/>
        <w:gridCol w:w="1620"/>
        <w:gridCol w:w="1818"/>
      </w:tblGrid>
      <w:tr w:rsidR="00AE3D40" w:rsidRPr="00AE3D40" w:rsidTr="00541088">
        <w:tc>
          <w:tcPr>
            <w:tcW w:w="4518" w:type="dxa"/>
            <w:shd w:val="clear" w:color="auto" w:fill="D9D9D9"/>
          </w:tcPr>
          <w:p w:rsidR="00AE3D40" w:rsidRPr="00AE3D40" w:rsidRDefault="00AE3D40" w:rsidP="00AE3D40">
            <w:pPr>
              <w:spacing w:after="240" w:line="240" w:lineRule="atLeast"/>
              <w:rPr>
                <w:rFonts w:ascii="Times New Roman" w:eastAsia="Times New Roman" w:hAnsi="Times New Roman" w:cs="Times New Roman"/>
                <w:b/>
                <w:sz w:val="20"/>
                <w:szCs w:val="20"/>
              </w:rPr>
            </w:pPr>
          </w:p>
        </w:tc>
        <w:tc>
          <w:tcPr>
            <w:tcW w:w="1620" w:type="dxa"/>
            <w:shd w:val="clear" w:color="auto" w:fill="D9D9D9"/>
          </w:tcPr>
          <w:p w:rsidR="00AE3D40" w:rsidRPr="00AE3D40" w:rsidRDefault="00AE3D40" w:rsidP="00AE3D40">
            <w:pPr>
              <w:spacing w:after="240" w:line="240" w:lineRule="atLeast"/>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Number of Files Compliant</w:t>
            </w:r>
          </w:p>
        </w:tc>
        <w:tc>
          <w:tcPr>
            <w:tcW w:w="1620" w:type="dxa"/>
            <w:shd w:val="clear" w:color="auto" w:fill="D9D9D9"/>
          </w:tcPr>
          <w:p w:rsidR="00AE3D40" w:rsidRPr="00AE3D40" w:rsidRDefault="00AE3D40" w:rsidP="00AE3D40">
            <w:pPr>
              <w:spacing w:after="240" w:line="240" w:lineRule="atLeast"/>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Number of Files Reviewed</w:t>
            </w:r>
          </w:p>
        </w:tc>
        <w:tc>
          <w:tcPr>
            <w:tcW w:w="1818" w:type="dxa"/>
            <w:shd w:val="clear" w:color="auto" w:fill="D9D9D9"/>
          </w:tcPr>
          <w:p w:rsidR="00AE3D40" w:rsidRPr="00AE3D40" w:rsidRDefault="00AE3D40" w:rsidP="00AE3D40">
            <w:pPr>
              <w:spacing w:after="240" w:line="240" w:lineRule="atLeast"/>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Total Percentage of Compliance</w:t>
            </w:r>
          </w:p>
        </w:tc>
      </w:tr>
      <w:tr w:rsidR="00AE3D40" w:rsidRPr="00AE3D40" w:rsidTr="00541088">
        <w:tc>
          <w:tcPr>
            <w:tcW w:w="4518" w:type="dxa"/>
            <w:shd w:val="clear" w:color="auto" w:fill="D9D9D9"/>
          </w:tcPr>
          <w:p w:rsidR="00AE3D40" w:rsidRPr="00AE3D40" w:rsidRDefault="00AE3D40" w:rsidP="00AE3D40">
            <w:pPr>
              <w:tabs>
                <w:tab w:val="left" w:pos="180"/>
                <w:tab w:val="left" w:pos="270"/>
              </w:tabs>
              <w:spacing w:before="120" w:after="12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7.</w:t>
            </w:r>
            <w:r w:rsidRPr="00AE3D40">
              <w:rPr>
                <w:rFonts w:ascii="Times New Roman" w:eastAsia="Times New Roman" w:hAnsi="Times New Roman" w:cs="Times New Roman"/>
                <w:b/>
                <w:sz w:val="20"/>
                <w:szCs w:val="20"/>
              </w:rPr>
              <w:tab/>
              <w:t xml:space="preserve">  Percent of eligible infants and toddlers with IFSPs for whom an evaluation and assessment and an initial IFSP meeting were conducted within Part C’s 45-day timeline.</w:t>
            </w:r>
          </w:p>
          <w:p w:rsidR="00AE3D40" w:rsidRPr="00AE3D40" w:rsidRDefault="00AE3D40" w:rsidP="00AE3D40">
            <w:pPr>
              <w:spacing w:after="240" w:line="240" w:lineRule="atLeast"/>
              <w:jc w:val="both"/>
              <w:rPr>
                <w:rFonts w:ascii="Garamond" w:eastAsia="Times New Roman" w:hAnsi="Garamond" w:cs="Times New Roman"/>
                <w:szCs w:val="20"/>
              </w:rPr>
            </w:pPr>
            <w:r w:rsidRPr="00AE3D40">
              <w:rPr>
                <w:rFonts w:ascii="Times New Roman" w:eastAsia="Times New Roman" w:hAnsi="Times New Roman" w:cs="Times New Roman"/>
                <w:b/>
                <w:sz w:val="20"/>
                <w:szCs w:val="20"/>
              </w:rPr>
              <w:t xml:space="preserve">34 C.F.R. §303.321(e)(2) </w:t>
            </w:r>
            <w:r w:rsidR="00F959DE" w:rsidRPr="00F959DE">
              <w:rPr>
                <w:rFonts w:ascii="Times New Roman" w:eastAsia="Times New Roman" w:hAnsi="Times New Roman" w:cs="Times New Roman"/>
                <w:b/>
                <w:sz w:val="20"/>
                <w:szCs w:val="20"/>
                <w:vertAlign w:val="subscript"/>
              </w:rPr>
              <w:t>*34 C.F.R.§</w:t>
            </w:r>
            <w:r w:rsidRPr="00F959DE">
              <w:rPr>
                <w:rFonts w:ascii="Times New Roman" w:eastAsia="Times New Roman" w:hAnsi="Times New Roman" w:cs="Times New Roman"/>
                <w:b/>
                <w:sz w:val="20"/>
                <w:szCs w:val="20"/>
                <w:vertAlign w:val="subscript"/>
              </w:rPr>
              <w:t>303.310(a)</w:t>
            </w:r>
            <w:r w:rsidRPr="00AE3D40">
              <w:rPr>
                <w:rFonts w:ascii="Times New Roman" w:eastAsia="Times New Roman" w:hAnsi="Times New Roman" w:cs="Times New Roman"/>
                <w:b/>
                <w:sz w:val="20"/>
                <w:szCs w:val="20"/>
              </w:rPr>
              <w:t xml:space="preserve"> </w:t>
            </w:r>
          </w:p>
        </w:tc>
        <w:tc>
          <w:tcPr>
            <w:tcW w:w="1620" w:type="dxa"/>
          </w:tcPr>
          <w:p w:rsidR="00AE3D40" w:rsidRPr="00AE3D40" w:rsidRDefault="00AE3D40" w:rsidP="00AE3D40">
            <w:pPr>
              <w:spacing w:after="240" w:line="240" w:lineRule="atLeast"/>
              <w:jc w:val="both"/>
              <w:rPr>
                <w:rFonts w:ascii="Garamond" w:eastAsia="Times New Roman" w:hAnsi="Garamond" w:cs="Times New Roman"/>
                <w:szCs w:val="20"/>
              </w:rPr>
            </w:pPr>
          </w:p>
        </w:tc>
        <w:tc>
          <w:tcPr>
            <w:tcW w:w="1620" w:type="dxa"/>
          </w:tcPr>
          <w:p w:rsidR="00AE3D40" w:rsidRPr="00AE3D40" w:rsidRDefault="00AE3D40" w:rsidP="00AE3D40">
            <w:pPr>
              <w:spacing w:after="240" w:line="240" w:lineRule="atLeast"/>
              <w:jc w:val="both"/>
              <w:rPr>
                <w:rFonts w:ascii="Garamond" w:eastAsia="Times New Roman" w:hAnsi="Garamond" w:cs="Times New Roman"/>
                <w:szCs w:val="20"/>
              </w:rPr>
            </w:pPr>
          </w:p>
        </w:tc>
        <w:tc>
          <w:tcPr>
            <w:tcW w:w="1818" w:type="dxa"/>
          </w:tcPr>
          <w:p w:rsidR="00AE3D40" w:rsidRPr="00AE3D40" w:rsidRDefault="00AE3D40" w:rsidP="00AE3D40">
            <w:pPr>
              <w:spacing w:after="240" w:line="240" w:lineRule="atLeast"/>
              <w:jc w:val="both"/>
              <w:rPr>
                <w:rFonts w:ascii="Garamond" w:eastAsia="Times New Roman" w:hAnsi="Garamond" w:cs="Times New Roman"/>
                <w:szCs w:val="20"/>
              </w:rPr>
            </w:pPr>
          </w:p>
        </w:tc>
      </w:tr>
    </w:tbl>
    <w:p w:rsidR="00AE3D40" w:rsidRPr="00AE3D40" w:rsidRDefault="00AE3D40" w:rsidP="00AE3D40">
      <w:pPr>
        <w:spacing w:after="0" w:line="240" w:lineRule="auto"/>
        <w:jc w:val="both"/>
        <w:rPr>
          <w:rFonts w:ascii="Garamond" w:eastAsia="Times New Roman" w:hAnsi="Garamond" w:cs="Times New Roman"/>
          <w:szCs w:val="20"/>
        </w:rPr>
      </w:pPr>
    </w:p>
    <w:p w:rsidR="00AE3D40" w:rsidRPr="00AE3D40" w:rsidRDefault="00AE3D40" w:rsidP="00AE3D40">
      <w:pPr>
        <w:spacing w:after="0" w:line="240" w:lineRule="auto"/>
        <w:jc w:val="both"/>
        <w:rPr>
          <w:rFonts w:ascii="Times New Roman" w:eastAsia="Times New Roman" w:hAnsi="Times New Roman" w:cs="Times New Roman"/>
          <w:b/>
          <w:i/>
          <w:sz w:val="24"/>
          <w:szCs w:val="24"/>
        </w:rPr>
      </w:pPr>
      <w:r w:rsidRPr="00AE3D40">
        <w:rPr>
          <w:rFonts w:ascii="Times New Roman" w:eastAsia="Times New Roman" w:hAnsi="Times New Roman" w:cs="Times New Roman"/>
          <w:b/>
          <w:sz w:val="24"/>
          <w:szCs w:val="24"/>
        </w:rPr>
        <w:t xml:space="preserve">Outcome of Data Review and Analysis: </w:t>
      </w:r>
      <w:r w:rsidRPr="00AE3D40">
        <w:rPr>
          <w:rFonts w:ascii="Times New Roman" w:eastAsia="Times New Roman" w:hAnsi="Times New Roman" w:cs="Times New Roman"/>
          <w:sz w:val="24"/>
          <w:szCs w:val="24"/>
          <w:highlight w:val="yellow"/>
        </w:rPr>
        <w:t>(</w:t>
      </w:r>
      <w:r w:rsidRPr="00AE3D40">
        <w:rPr>
          <w:rFonts w:ascii="Times New Roman" w:eastAsia="Times New Roman" w:hAnsi="Times New Roman" w:cs="Times New Roman"/>
          <w:i/>
          <w:sz w:val="24"/>
          <w:szCs w:val="24"/>
          <w:highlight w:val="yellow"/>
        </w:rPr>
        <w:t>only select one)</w:t>
      </w:r>
    </w:p>
    <w:p w:rsidR="00AE3D40" w:rsidRPr="00AE3D40" w:rsidRDefault="00AE3D40" w:rsidP="00AE3D40">
      <w:pPr>
        <w:spacing w:after="0" w:line="240" w:lineRule="auto"/>
        <w:jc w:val="both"/>
        <w:rPr>
          <w:rFonts w:ascii="Times New Roman" w:eastAsia="Times New Roman" w:hAnsi="Times New Roman" w:cs="Times New Roman"/>
          <w:b/>
          <w:sz w:val="24"/>
          <w:szCs w:val="24"/>
        </w:rPr>
      </w:pPr>
    </w:p>
    <w:p w:rsidR="00AE3D40" w:rsidRPr="00AE3D40" w:rsidRDefault="00AE3D40" w:rsidP="00AE3D40">
      <w:pPr>
        <w:spacing w:after="0" w:line="240" w:lineRule="auto"/>
        <w:jc w:val="both"/>
        <w:rPr>
          <w:rFonts w:ascii="Times New Roman" w:eastAsia="Times New Roman" w:hAnsi="Times New Roman" w:cs="Times New Roman"/>
          <w:b/>
          <w:sz w:val="24"/>
          <w:szCs w:val="24"/>
        </w:rPr>
      </w:pPr>
      <w:r w:rsidRPr="00AE3D40">
        <w:rPr>
          <w:rFonts w:ascii="Times New Roman" w:eastAsia="Times New Roman" w:hAnsi="Times New Roman" w:cs="Times New Roman"/>
          <w:b/>
          <w:sz w:val="24"/>
          <w:szCs w:val="24"/>
        </w:rPr>
        <w:t>[</w:t>
      </w:r>
      <w:r w:rsidRPr="00AE3D40">
        <w:rPr>
          <w:rFonts w:ascii="Times New Roman" w:eastAsia="Times New Roman" w:hAnsi="Times New Roman" w:cs="Times New Roman"/>
          <w:b/>
          <w:sz w:val="24"/>
          <w:szCs w:val="24"/>
          <w:shd w:val="clear" w:color="auto" w:fill="D9D9D9"/>
        </w:rPr>
        <w:t>insert analysis</w:t>
      </w:r>
      <w:r w:rsidRPr="00AE3D40">
        <w:rPr>
          <w:rFonts w:ascii="Times New Roman" w:eastAsia="Times New Roman" w:hAnsi="Times New Roman" w:cs="Times New Roman"/>
          <w:b/>
          <w:sz w:val="24"/>
          <w:szCs w:val="24"/>
        </w:rPr>
        <w:t>]</w:t>
      </w:r>
    </w:p>
    <w:p w:rsidR="00AE3D40" w:rsidRPr="00AE3D40" w:rsidRDefault="00AE3D40" w:rsidP="00AE3D40">
      <w:pPr>
        <w:spacing w:after="0" w:line="240" w:lineRule="auto"/>
        <w:jc w:val="both"/>
        <w:rPr>
          <w:rFonts w:ascii="Times New Roman" w:eastAsia="Times New Roman" w:hAnsi="Times New Roman" w:cs="Times New Roman"/>
          <w:b/>
          <w:sz w:val="24"/>
          <w:szCs w:val="24"/>
        </w:rPr>
      </w:pPr>
    </w:p>
    <w:p w:rsidR="00AE3D40" w:rsidRPr="00AE3D40" w:rsidRDefault="00AE3D40" w:rsidP="00AE3D40">
      <w:pPr>
        <w:spacing w:after="240" w:line="240" w:lineRule="atLeast"/>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Based on review of data from </w:t>
      </w:r>
      <w:sdt>
        <w:sdtPr>
          <w:rPr>
            <w:rFonts w:ascii="Times New Roman" w:eastAsia="Times New Roman" w:hAnsi="Times New Roman" w:cs="Times New Roman"/>
            <w:color w:val="808080"/>
            <w:sz w:val="24"/>
            <w:szCs w:val="24"/>
          </w:rPr>
          <w:alias w:val="Early Intervention Programs"/>
          <w:tag w:val="Early Intervention Programs"/>
          <w:id w:val="1382292852"/>
          <w:placeholder>
            <w:docPart w:val="2C6B48254AE140F2973EB97EC665CC6E"/>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CD6F02" w:rsidRPr="00D709E2">
            <w:rPr>
              <w:rStyle w:val="PlaceholderText"/>
            </w:rPr>
            <w:t>Choose an item.</w:t>
          </w:r>
        </w:sdtContent>
      </w:sdt>
      <w:r w:rsidR="00CD6F02" w:rsidRPr="00AE3D40">
        <w:rPr>
          <w:rFonts w:ascii="Times New Roman" w:eastAsia="Times New Roman" w:hAnsi="Times New Roman" w:cs="Times New Roman"/>
          <w:sz w:val="24"/>
          <w:szCs w:val="24"/>
        </w:rPr>
        <w:t xml:space="preserve"> </w:t>
      </w:r>
      <w:r w:rsidRPr="00AE3D40">
        <w:rPr>
          <w:rFonts w:ascii="Times New Roman" w:eastAsia="Times New Roman" w:hAnsi="Times New Roman" w:cs="Times New Roman"/>
          <w:sz w:val="24"/>
          <w:szCs w:val="24"/>
        </w:rPr>
        <w:t xml:space="preserve">DES/AzEIP has sufficient information to determine that your program is correctly implementing requirement (achieved 100% compliance) of ensuring all infant infants and toddlers referred to Part C for whom an evaluation and assessment and an initial IFSP meeting were conducted within Part C’s 45-day timeline. </w:t>
      </w:r>
      <w:r w:rsidRPr="00AE3D40">
        <w:rPr>
          <w:rFonts w:ascii="Times New Roman" w:eastAsia="Times New Roman" w:hAnsi="Times New Roman" w:cs="Times New Roman"/>
          <w:sz w:val="24"/>
          <w:szCs w:val="24"/>
        </w:rPr>
        <w:lastRenderedPageBreak/>
        <w:t xml:space="preserve">DES/AzEIP appreciates your efforts in maintaining compliance for all future children served through your EIP. </w:t>
      </w:r>
    </w:p>
    <w:p w:rsidR="00AE3D40" w:rsidRPr="00AE3D40" w:rsidRDefault="00AE3D40" w:rsidP="00AE3D40">
      <w:pPr>
        <w:spacing w:after="240" w:line="240" w:lineRule="atLeast"/>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DES/AzEIP is issuing </w:t>
      </w:r>
      <w:sdt>
        <w:sdtPr>
          <w:rPr>
            <w:rFonts w:ascii="Times New Roman" w:eastAsia="Times New Roman" w:hAnsi="Times New Roman" w:cs="Times New Roman"/>
            <w:color w:val="808080"/>
            <w:sz w:val="24"/>
            <w:szCs w:val="24"/>
          </w:rPr>
          <w:alias w:val="Early Intervention Programs"/>
          <w:tag w:val="Early Intervention Programs"/>
          <w:id w:val="-1674642593"/>
          <w:placeholder>
            <w:docPart w:val="74041B769412491993BBBC559A1C8116"/>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CD6F02" w:rsidRPr="00D709E2">
            <w:rPr>
              <w:rStyle w:val="PlaceholderText"/>
            </w:rPr>
            <w:t>Choose an item.</w:t>
          </w:r>
        </w:sdtContent>
      </w:sdt>
      <w:r w:rsidR="00CD6F02" w:rsidRPr="00AE3D40">
        <w:rPr>
          <w:rFonts w:ascii="Times New Roman" w:eastAsia="Times New Roman" w:hAnsi="Times New Roman" w:cs="Times New Roman"/>
          <w:sz w:val="24"/>
          <w:szCs w:val="24"/>
        </w:rPr>
        <w:t xml:space="preserve"> </w:t>
      </w:r>
      <w:proofErr w:type="gramStart"/>
      <w:r w:rsidRPr="00AE3D40">
        <w:rPr>
          <w:rFonts w:ascii="Times New Roman" w:eastAsia="Times New Roman" w:hAnsi="Times New Roman" w:cs="Times New Roman"/>
          <w:sz w:val="24"/>
          <w:szCs w:val="24"/>
        </w:rPr>
        <w:t>a</w:t>
      </w:r>
      <w:proofErr w:type="gramEnd"/>
      <w:r w:rsidRPr="00AE3D40">
        <w:rPr>
          <w:rFonts w:ascii="Times New Roman" w:eastAsia="Times New Roman" w:hAnsi="Times New Roman" w:cs="Times New Roman"/>
          <w:sz w:val="24"/>
          <w:szCs w:val="24"/>
        </w:rPr>
        <w:t xml:space="preserve"> finding of noncompliance related to Indicator 7 and federal regulation 34 C.F.R.§303.321(e)(2).  </w:t>
      </w:r>
    </w:p>
    <w:p w:rsidR="00AE3D40" w:rsidRPr="00AE3D40" w:rsidRDefault="00AE3D40" w:rsidP="00AE3D40">
      <w:pPr>
        <w:spacing w:after="0" w:line="240" w:lineRule="auto"/>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DES/AzEIP has concerns regarding</w:t>
      </w:r>
      <w:r w:rsidR="00CD6F02">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808080"/>
            <w:sz w:val="24"/>
            <w:szCs w:val="24"/>
          </w:rPr>
          <w:alias w:val="Early Intervention Programs"/>
          <w:tag w:val="Early Intervention Programs"/>
          <w:id w:val="-814562874"/>
          <w:placeholder>
            <w:docPart w:val="F18476066C024C77A0597BBCABD890C3"/>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CD6F02" w:rsidRPr="00D709E2">
            <w:rPr>
              <w:rStyle w:val="PlaceholderText"/>
            </w:rPr>
            <w:t>Choose an item.</w:t>
          </w:r>
        </w:sdtContent>
      </w:sdt>
      <w:r w:rsidRPr="00AE3D40">
        <w:rPr>
          <w:rFonts w:ascii="Times New Roman" w:eastAsia="Times New Roman" w:hAnsi="Times New Roman" w:cs="Times New Roman"/>
          <w:sz w:val="24"/>
          <w:szCs w:val="24"/>
        </w:rPr>
        <w:t xml:space="preserve">  ’s reported low percentage of noncompliance. In order </w:t>
      </w:r>
      <w:r w:rsidR="00CD6F02" w:rsidRPr="00AE3D40">
        <w:rPr>
          <w:rFonts w:ascii="Times New Roman" w:eastAsia="Times New Roman" w:hAnsi="Times New Roman" w:cs="Times New Roman"/>
          <w:sz w:val="24"/>
          <w:szCs w:val="24"/>
        </w:rPr>
        <w:t xml:space="preserve">to </w:t>
      </w:r>
      <w:r w:rsidRPr="00AE3D40">
        <w:rPr>
          <w:rFonts w:ascii="Times New Roman" w:eastAsia="Times New Roman" w:hAnsi="Times New Roman" w:cs="Times New Roman"/>
          <w:sz w:val="24"/>
          <w:szCs w:val="24"/>
        </w:rPr>
        <w:t xml:space="preserve">understand </w:t>
      </w:r>
      <w:r w:rsidR="00CD6F02" w:rsidRPr="00AE3D40">
        <w:rPr>
          <w:rFonts w:ascii="Times New Roman" w:eastAsia="Times New Roman" w:hAnsi="Times New Roman" w:cs="Times New Roman"/>
          <w:sz w:val="24"/>
          <w:szCs w:val="24"/>
        </w:rPr>
        <w:t>the contributing</w:t>
      </w:r>
      <w:r w:rsidRPr="00AE3D40">
        <w:rPr>
          <w:rFonts w:ascii="Times New Roman" w:eastAsia="Times New Roman" w:hAnsi="Times New Roman" w:cs="Times New Roman"/>
          <w:sz w:val="24"/>
          <w:szCs w:val="24"/>
        </w:rPr>
        <w:t xml:space="preserve"> factors/root causes of </w:t>
      </w:r>
      <w:r w:rsidR="00CD6F02" w:rsidRPr="00AE3D40">
        <w:rPr>
          <w:rFonts w:ascii="Times New Roman" w:eastAsia="Times New Roman" w:hAnsi="Times New Roman" w:cs="Times New Roman"/>
          <w:sz w:val="24"/>
          <w:szCs w:val="24"/>
        </w:rPr>
        <w:t>the noncompliance</w:t>
      </w:r>
      <w:r w:rsidRPr="00AE3D40">
        <w:rPr>
          <w:rFonts w:ascii="Times New Roman" w:eastAsia="Times New Roman" w:hAnsi="Times New Roman" w:cs="Times New Roman"/>
          <w:sz w:val="24"/>
          <w:szCs w:val="24"/>
        </w:rPr>
        <w:t xml:space="preserve"> DES/AzEIP will be conducting a site review in the </w:t>
      </w:r>
      <w:r w:rsidR="00CD6F02">
        <w:rPr>
          <w:rFonts w:ascii="Times New Roman" w:eastAsia="Times New Roman" w:hAnsi="Times New Roman" w:cs="Times New Roman"/>
          <w:sz w:val="24"/>
          <w:szCs w:val="24"/>
        </w:rPr>
        <w:t>S</w:t>
      </w:r>
      <w:r w:rsidRPr="00AE3D40">
        <w:rPr>
          <w:rFonts w:ascii="Times New Roman" w:eastAsia="Times New Roman" w:hAnsi="Times New Roman" w:cs="Times New Roman"/>
          <w:sz w:val="24"/>
          <w:szCs w:val="24"/>
        </w:rPr>
        <w:t>pring of 201</w:t>
      </w:r>
      <w:r w:rsidR="00CD6F02">
        <w:rPr>
          <w:rFonts w:ascii="Times New Roman" w:eastAsia="Times New Roman" w:hAnsi="Times New Roman" w:cs="Times New Roman"/>
          <w:sz w:val="24"/>
          <w:szCs w:val="24"/>
        </w:rPr>
        <w:t>2</w:t>
      </w:r>
      <w:r w:rsidRPr="00AE3D40">
        <w:rPr>
          <w:rFonts w:ascii="Times New Roman" w:eastAsia="Times New Roman" w:hAnsi="Times New Roman" w:cs="Times New Roman"/>
          <w:sz w:val="24"/>
          <w:szCs w:val="24"/>
        </w:rPr>
        <w:t>.</w:t>
      </w:r>
    </w:p>
    <w:p w:rsidR="00AE3D40" w:rsidRPr="00AE3D40" w:rsidRDefault="00AE3D40" w:rsidP="00AE3D40">
      <w:pPr>
        <w:spacing w:after="0" w:line="240" w:lineRule="auto"/>
        <w:rPr>
          <w:rFonts w:ascii="Times New Roman" w:eastAsia="Times New Roman" w:hAnsi="Times New Roman" w:cs="Times New Roman"/>
          <w:b/>
          <w:sz w:val="24"/>
          <w:szCs w:val="24"/>
        </w:rPr>
      </w:pPr>
    </w:p>
    <w:p w:rsidR="00AE3D40" w:rsidRPr="0022516B" w:rsidRDefault="00BE0EFD" w:rsidP="00AE3D4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14:</w:t>
      </w:r>
      <w:r w:rsidRPr="00AE3D4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Data Accuracy </w:t>
      </w:r>
      <w:r w:rsidRPr="00AE3D4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Compliance </w:t>
      </w:r>
      <w:r w:rsidRPr="00BE0EFD">
        <w:rPr>
          <w:rFonts w:ascii="Times New Roman" w:eastAsia="Times New Roman" w:hAnsi="Times New Roman" w:cs="Times New Roman"/>
          <w:b/>
          <w:sz w:val="24"/>
          <w:szCs w:val="24"/>
        </w:rPr>
        <w:t>Indicator</w:t>
      </w:r>
      <w:r w:rsidRPr="00BE0EFD">
        <w:rPr>
          <w:rFonts w:ascii="Times New Roman" w:eastAsia="Times New Roman" w:hAnsi="Times New Roman" w:cs="Times New Roman"/>
          <w:sz w:val="24"/>
          <w:szCs w:val="24"/>
        </w:rPr>
        <w:t xml:space="preserve"> 34</w:t>
      </w:r>
      <w:r w:rsidR="00AE3D40" w:rsidRPr="00BE0EFD">
        <w:rPr>
          <w:rFonts w:ascii="Times New Roman" w:eastAsia="Times New Roman" w:hAnsi="Times New Roman" w:cs="Times New Roman"/>
          <w:sz w:val="24"/>
          <w:szCs w:val="24"/>
        </w:rPr>
        <w:t xml:space="preserve"> C.F.</w:t>
      </w:r>
      <w:r w:rsidRPr="00BE0EFD">
        <w:rPr>
          <w:rFonts w:ascii="Times New Roman" w:eastAsia="Times New Roman" w:hAnsi="Times New Roman" w:cs="Times New Roman"/>
          <w:sz w:val="24"/>
          <w:szCs w:val="24"/>
        </w:rPr>
        <w:t>R. §303.540</w:t>
      </w:r>
      <w:r w:rsidR="0022516B">
        <w:rPr>
          <w:rFonts w:ascii="Times New Roman" w:eastAsia="Times New Roman" w:hAnsi="Times New Roman" w:cs="Times New Roman"/>
          <w:sz w:val="24"/>
          <w:szCs w:val="24"/>
        </w:rPr>
        <w:t xml:space="preserve"> </w:t>
      </w:r>
      <w:r w:rsidR="0022516B" w:rsidRPr="0022516B">
        <w:rPr>
          <w:rFonts w:ascii="Times New Roman" w:eastAsia="Times New Roman" w:hAnsi="Times New Roman" w:cs="Times New Roman"/>
          <w:sz w:val="24"/>
          <w:szCs w:val="24"/>
          <w:vertAlign w:val="subscript"/>
        </w:rPr>
        <w:t>*34 C.F.R. §303.</w:t>
      </w:r>
      <w:r w:rsidR="0022516B">
        <w:rPr>
          <w:rFonts w:ascii="Times New Roman" w:eastAsia="Times New Roman" w:hAnsi="Times New Roman" w:cs="Times New Roman"/>
          <w:sz w:val="24"/>
          <w:szCs w:val="24"/>
          <w:vertAlign w:val="subscript"/>
        </w:rPr>
        <w:t>124</w:t>
      </w:r>
    </w:p>
    <w:p w:rsidR="00AE3D40" w:rsidRPr="00AE3D40" w:rsidRDefault="00AE3D40" w:rsidP="00AE3D40">
      <w:pPr>
        <w:spacing w:after="0" w:line="240" w:lineRule="auto"/>
        <w:rPr>
          <w:rFonts w:ascii="Times New Roman" w:eastAsia="Times New Roman" w:hAnsi="Times New Roman" w:cs="Times New Roman"/>
          <w:b/>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1260"/>
        <w:gridCol w:w="1350"/>
        <w:gridCol w:w="1530"/>
        <w:gridCol w:w="1530"/>
        <w:gridCol w:w="1260"/>
        <w:gridCol w:w="1008"/>
      </w:tblGrid>
      <w:tr w:rsidR="008B4405" w:rsidRPr="00AE3D40" w:rsidTr="00C24FBA">
        <w:tc>
          <w:tcPr>
            <w:tcW w:w="1638" w:type="dxa"/>
            <w:shd w:val="clear" w:color="auto" w:fill="D9D9D9"/>
          </w:tcPr>
          <w:p w:rsidR="008B4405" w:rsidRPr="00AE3D40" w:rsidRDefault="008B4405" w:rsidP="00AE3D40">
            <w:pPr>
              <w:tabs>
                <w:tab w:val="center" w:pos="4320"/>
                <w:tab w:val="right" w:pos="8640"/>
              </w:tabs>
              <w:spacing w:before="120" w:after="120" w:line="240" w:lineRule="auto"/>
              <w:rPr>
                <w:rFonts w:ascii="Times New Roman" w:eastAsia="Times New Roman" w:hAnsi="Times New Roman" w:cs="Times New Roman"/>
                <w:b/>
                <w:sz w:val="20"/>
                <w:szCs w:val="20"/>
              </w:rPr>
            </w:pPr>
          </w:p>
        </w:tc>
        <w:tc>
          <w:tcPr>
            <w:tcW w:w="1260" w:type="dxa"/>
            <w:shd w:val="clear" w:color="auto" w:fill="D9D9D9"/>
          </w:tcPr>
          <w:p w:rsidR="008B4405" w:rsidRPr="00AE3D40" w:rsidRDefault="008B4405" w:rsidP="00AE3D40">
            <w:pPr>
              <w:tabs>
                <w:tab w:val="center" w:pos="4320"/>
                <w:tab w:val="right" w:pos="8640"/>
              </w:tabs>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 xml:space="preserve">Table 1 </w:t>
            </w:r>
          </w:p>
          <w:p w:rsidR="008B4405" w:rsidRPr="00AE3D40" w:rsidRDefault="008B4405" w:rsidP="00AE3D40">
            <w:pPr>
              <w:tabs>
                <w:tab w:val="center" w:pos="4320"/>
                <w:tab w:val="right" w:pos="8640"/>
              </w:tabs>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Ethnicity and Race</w:t>
            </w:r>
          </w:p>
        </w:tc>
        <w:tc>
          <w:tcPr>
            <w:tcW w:w="1350" w:type="dxa"/>
            <w:shd w:val="clear" w:color="auto" w:fill="D9D9D9"/>
          </w:tcPr>
          <w:p w:rsidR="008B4405" w:rsidRPr="00AE3D40" w:rsidRDefault="008B4405" w:rsidP="00BE0EFD">
            <w:pPr>
              <w:tabs>
                <w:tab w:val="center" w:pos="4320"/>
                <w:tab w:val="right" w:pos="8640"/>
              </w:tabs>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 xml:space="preserve">Table </w:t>
            </w:r>
            <w:r>
              <w:rPr>
                <w:rFonts w:ascii="Times New Roman" w:eastAsia="Times New Roman" w:hAnsi="Times New Roman" w:cs="Times New Roman"/>
                <w:b/>
                <w:sz w:val="20"/>
                <w:szCs w:val="20"/>
              </w:rPr>
              <w:t>2</w:t>
            </w:r>
          </w:p>
          <w:p w:rsidR="008B4405" w:rsidRPr="00AE3D40" w:rsidRDefault="008B4405" w:rsidP="00BE0EFD">
            <w:pPr>
              <w:tabs>
                <w:tab w:val="center" w:pos="4320"/>
                <w:tab w:val="right" w:pos="8640"/>
              </w:tabs>
              <w:spacing w:before="120"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Settings Data </w:t>
            </w:r>
          </w:p>
        </w:tc>
        <w:tc>
          <w:tcPr>
            <w:tcW w:w="1530" w:type="dxa"/>
            <w:shd w:val="clear" w:color="auto" w:fill="D9D9D9"/>
          </w:tcPr>
          <w:p w:rsidR="008B4405" w:rsidRPr="00AE3D40" w:rsidRDefault="008B4405" w:rsidP="008B4405">
            <w:pPr>
              <w:tabs>
                <w:tab w:val="center" w:pos="4320"/>
                <w:tab w:val="right" w:pos="8640"/>
              </w:tabs>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 xml:space="preserve">Table 3 </w:t>
            </w:r>
          </w:p>
          <w:p w:rsidR="008B4405" w:rsidRDefault="008B4405" w:rsidP="00AE3D40">
            <w:pPr>
              <w:tabs>
                <w:tab w:val="center" w:pos="4320"/>
                <w:tab w:val="right" w:pos="8640"/>
              </w:tabs>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Exit Data /  Exit Reason</w:t>
            </w:r>
          </w:p>
        </w:tc>
        <w:tc>
          <w:tcPr>
            <w:tcW w:w="1530" w:type="dxa"/>
            <w:shd w:val="clear" w:color="auto" w:fill="D9D9D9"/>
          </w:tcPr>
          <w:p w:rsidR="008B4405" w:rsidRPr="00AE3D40" w:rsidRDefault="008B4405" w:rsidP="00BE0EFD">
            <w:pPr>
              <w:tabs>
                <w:tab w:val="center" w:pos="4320"/>
                <w:tab w:val="right" w:pos="8640"/>
              </w:tabs>
              <w:spacing w:before="120"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IFSP Services: Planned and Actual Start Dates  </w:t>
            </w:r>
          </w:p>
        </w:tc>
        <w:tc>
          <w:tcPr>
            <w:tcW w:w="1260" w:type="dxa"/>
            <w:shd w:val="clear" w:color="auto" w:fill="D9D9D9"/>
          </w:tcPr>
          <w:p w:rsidR="008B4405" w:rsidRPr="00AE3D40" w:rsidRDefault="008B4405" w:rsidP="00BE0EFD">
            <w:pPr>
              <w:tabs>
                <w:tab w:val="center" w:pos="4320"/>
                <w:tab w:val="right" w:pos="8640"/>
              </w:tabs>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 xml:space="preserve">Timely </w:t>
            </w:r>
            <w:r>
              <w:rPr>
                <w:rFonts w:ascii="Times New Roman" w:eastAsia="Times New Roman" w:hAnsi="Times New Roman" w:cs="Times New Roman"/>
                <w:b/>
                <w:sz w:val="20"/>
                <w:szCs w:val="20"/>
              </w:rPr>
              <w:t>Data</w:t>
            </w:r>
          </w:p>
          <w:p w:rsidR="008B4405" w:rsidRPr="00AE3D40" w:rsidRDefault="008B4405" w:rsidP="00BE0EFD">
            <w:pPr>
              <w:tabs>
                <w:tab w:val="center" w:pos="4320"/>
                <w:tab w:val="right" w:pos="8640"/>
              </w:tabs>
              <w:spacing w:before="120" w:after="120" w:line="240" w:lineRule="auto"/>
              <w:jc w:val="center"/>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 xml:space="preserve">Upload of database </w:t>
            </w:r>
          </w:p>
        </w:tc>
        <w:tc>
          <w:tcPr>
            <w:tcW w:w="1008" w:type="dxa"/>
            <w:shd w:val="clear" w:color="auto" w:fill="D9D9D9"/>
          </w:tcPr>
          <w:p w:rsidR="008B4405" w:rsidRPr="00AE3D40" w:rsidRDefault="008B4405" w:rsidP="00BE0EFD">
            <w:pPr>
              <w:tabs>
                <w:tab w:val="center" w:pos="4320"/>
                <w:tab w:val="right" w:pos="8640"/>
              </w:tabs>
              <w:spacing w:before="120"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Accurate Data </w:t>
            </w:r>
          </w:p>
        </w:tc>
      </w:tr>
      <w:tr w:rsidR="008B4405" w:rsidRPr="00AE3D40" w:rsidTr="00C24FBA">
        <w:tc>
          <w:tcPr>
            <w:tcW w:w="1638" w:type="dxa"/>
            <w:shd w:val="clear" w:color="auto" w:fill="D9D9D9"/>
          </w:tcPr>
          <w:p w:rsidR="008B4405" w:rsidRPr="00AE3D40" w:rsidRDefault="008B4405" w:rsidP="00AE3D40">
            <w:pPr>
              <w:tabs>
                <w:tab w:val="center" w:pos="4320"/>
                <w:tab w:val="right" w:pos="8640"/>
              </w:tabs>
              <w:spacing w:before="120" w:after="12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14. State reported data</w:t>
            </w:r>
          </w:p>
          <w:p w:rsidR="008B4405" w:rsidRPr="00AE3D40" w:rsidRDefault="008B4405" w:rsidP="00AE3D40">
            <w:pPr>
              <w:tabs>
                <w:tab w:val="center" w:pos="4320"/>
                <w:tab w:val="right" w:pos="8640"/>
              </w:tabs>
              <w:spacing w:before="120" w:after="120" w:line="240" w:lineRule="auto"/>
              <w:rPr>
                <w:rFonts w:ascii="Times New Roman" w:eastAsia="Times New Roman" w:hAnsi="Times New Roman" w:cs="Times New Roman"/>
                <w:b/>
                <w:sz w:val="20"/>
                <w:szCs w:val="20"/>
              </w:rPr>
            </w:pPr>
            <w:r w:rsidRPr="00AE3D40">
              <w:rPr>
                <w:rFonts w:ascii="Times New Roman" w:eastAsia="Times New Roman" w:hAnsi="Times New Roman" w:cs="Times New Roman"/>
                <w:b/>
                <w:sz w:val="20"/>
                <w:szCs w:val="20"/>
              </w:rPr>
              <w:t>34 C.F.R.§303.540</w:t>
            </w:r>
          </w:p>
          <w:p w:rsidR="008B4405" w:rsidRPr="0022516B" w:rsidRDefault="008B4405" w:rsidP="00AE3D40">
            <w:pPr>
              <w:tabs>
                <w:tab w:val="center" w:pos="4320"/>
                <w:tab w:val="right" w:pos="8640"/>
              </w:tabs>
              <w:spacing w:before="120" w:after="120" w:line="240" w:lineRule="auto"/>
              <w:rPr>
                <w:rFonts w:ascii="Times New Roman" w:eastAsia="Times New Roman" w:hAnsi="Times New Roman" w:cs="Times New Roman"/>
                <w:b/>
                <w:sz w:val="24"/>
                <w:szCs w:val="24"/>
                <w:vertAlign w:val="subscript"/>
              </w:rPr>
            </w:pPr>
            <w:r w:rsidRPr="0022516B">
              <w:rPr>
                <w:rFonts w:ascii="Times New Roman" w:eastAsia="Times New Roman" w:hAnsi="Times New Roman" w:cs="Times New Roman"/>
                <w:b/>
                <w:sz w:val="20"/>
                <w:szCs w:val="20"/>
                <w:vertAlign w:val="subscript"/>
              </w:rPr>
              <w:t>*34 C.F.R.§303.124</w:t>
            </w:r>
          </w:p>
        </w:tc>
        <w:tc>
          <w:tcPr>
            <w:tcW w:w="1260" w:type="dxa"/>
            <w:vAlign w:val="bottom"/>
          </w:tcPr>
          <w:p w:rsidR="008B4405" w:rsidRPr="00AE3D40" w:rsidRDefault="008B4405" w:rsidP="00AE3D40">
            <w:pPr>
              <w:tabs>
                <w:tab w:val="center" w:pos="4320"/>
                <w:tab w:val="right" w:pos="8640"/>
              </w:tabs>
              <w:spacing w:before="120" w:after="120" w:line="240" w:lineRule="auto"/>
              <w:jc w:val="center"/>
              <w:rPr>
                <w:rFonts w:ascii="Times New Roman" w:eastAsia="Times New Roman" w:hAnsi="Times New Roman" w:cs="Times New Roman"/>
                <w:b/>
                <w:sz w:val="20"/>
                <w:szCs w:val="20"/>
              </w:rPr>
            </w:pPr>
          </w:p>
        </w:tc>
        <w:tc>
          <w:tcPr>
            <w:tcW w:w="1350" w:type="dxa"/>
            <w:vAlign w:val="bottom"/>
          </w:tcPr>
          <w:p w:rsidR="008B4405" w:rsidRPr="00AE3D40" w:rsidRDefault="008B4405" w:rsidP="00BE0EFD">
            <w:pPr>
              <w:tabs>
                <w:tab w:val="center" w:pos="4320"/>
                <w:tab w:val="right" w:pos="8640"/>
              </w:tabs>
              <w:spacing w:before="120" w:after="120" w:line="240" w:lineRule="auto"/>
              <w:jc w:val="center"/>
              <w:rPr>
                <w:rFonts w:ascii="Times New Roman" w:eastAsia="Times New Roman" w:hAnsi="Times New Roman" w:cs="Times New Roman"/>
                <w:b/>
                <w:sz w:val="20"/>
                <w:szCs w:val="20"/>
              </w:rPr>
            </w:pPr>
          </w:p>
        </w:tc>
        <w:tc>
          <w:tcPr>
            <w:tcW w:w="1530" w:type="dxa"/>
            <w:vAlign w:val="bottom"/>
          </w:tcPr>
          <w:p w:rsidR="008B4405" w:rsidRPr="00AE3D40" w:rsidRDefault="008B4405" w:rsidP="00AE3D40">
            <w:pPr>
              <w:tabs>
                <w:tab w:val="center" w:pos="4320"/>
                <w:tab w:val="right" w:pos="8640"/>
              </w:tabs>
              <w:spacing w:before="120" w:after="120" w:line="240" w:lineRule="auto"/>
              <w:jc w:val="center"/>
              <w:rPr>
                <w:rFonts w:ascii="Times New Roman" w:eastAsia="Times New Roman" w:hAnsi="Times New Roman" w:cs="Times New Roman"/>
                <w:b/>
                <w:sz w:val="20"/>
                <w:szCs w:val="20"/>
              </w:rPr>
            </w:pPr>
          </w:p>
        </w:tc>
        <w:tc>
          <w:tcPr>
            <w:tcW w:w="1530" w:type="dxa"/>
          </w:tcPr>
          <w:p w:rsidR="008B4405" w:rsidRPr="00AE3D40" w:rsidRDefault="008B4405" w:rsidP="00BE0EFD">
            <w:pPr>
              <w:tabs>
                <w:tab w:val="center" w:pos="4320"/>
                <w:tab w:val="right" w:pos="8640"/>
              </w:tabs>
              <w:spacing w:before="120" w:after="120" w:line="240" w:lineRule="auto"/>
              <w:jc w:val="center"/>
              <w:rPr>
                <w:rFonts w:ascii="Times New Roman" w:eastAsia="Times New Roman" w:hAnsi="Times New Roman" w:cs="Times New Roman"/>
                <w:b/>
                <w:sz w:val="20"/>
                <w:szCs w:val="20"/>
              </w:rPr>
            </w:pPr>
          </w:p>
        </w:tc>
        <w:tc>
          <w:tcPr>
            <w:tcW w:w="1260" w:type="dxa"/>
            <w:vAlign w:val="bottom"/>
          </w:tcPr>
          <w:p w:rsidR="008B4405" w:rsidRPr="00AE3D40" w:rsidRDefault="008B4405" w:rsidP="00BE0EFD">
            <w:pPr>
              <w:tabs>
                <w:tab w:val="center" w:pos="4320"/>
                <w:tab w:val="right" w:pos="8640"/>
              </w:tabs>
              <w:spacing w:before="120" w:after="120" w:line="240" w:lineRule="auto"/>
              <w:jc w:val="center"/>
              <w:rPr>
                <w:rFonts w:ascii="Times New Roman" w:eastAsia="Times New Roman" w:hAnsi="Times New Roman" w:cs="Times New Roman"/>
                <w:b/>
                <w:sz w:val="20"/>
                <w:szCs w:val="20"/>
              </w:rPr>
            </w:pPr>
          </w:p>
        </w:tc>
        <w:tc>
          <w:tcPr>
            <w:tcW w:w="1008" w:type="dxa"/>
          </w:tcPr>
          <w:p w:rsidR="008B4405" w:rsidRPr="00AE3D40" w:rsidRDefault="008B4405" w:rsidP="00BE0EFD">
            <w:pPr>
              <w:tabs>
                <w:tab w:val="center" w:pos="4320"/>
                <w:tab w:val="right" w:pos="8640"/>
              </w:tabs>
              <w:spacing w:before="120" w:after="120" w:line="240" w:lineRule="auto"/>
              <w:jc w:val="center"/>
              <w:rPr>
                <w:rFonts w:ascii="Times New Roman" w:eastAsia="Times New Roman" w:hAnsi="Times New Roman" w:cs="Times New Roman"/>
                <w:b/>
                <w:sz w:val="20"/>
                <w:szCs w:val="20"/>
              </w:rPr>
            </w:pPr>
          </w:p>
        </w:tc>
      </w:tr>
      <w:tr w:rsidR="008B4405" w:rsidRPr="00AE3D40" w:rsidTr="00C24FBA">
        <w:tc>
          <w:tcPr>
            <w:tcW w:w="1638" w:type="dxa"/>
            <w:shd w:val="clear" w:color="auto" w:fill="D9D9D9"/>
          </w:tcPr>
          <w:p w:rsidR="008B4405" w:rsidRPr="00AE3D40" w:rsidRDefault="008B4405" w:rsidP="00AE3D40">
            <w:pPr>
              <w:tabs>
                <w:tab w:val="center" w:pos="4320"/>
                <w:tab w:val="right" w:pos="8640"/>
              </w:tabs>
              <w:spacing w:before="120" w:after="120" w:line="240" w:lineRule="auto"/>
              <w:rPr>
                <w:rFonts w:ascii="Times New Roman" w:eastAsia="Times New Roman" w:hAnsi="Times New Roman" w:cs="Times New Roman"/>
                <w:b/>
                <w:sz w:val="20"/>
                <w:szCs w:val="20"/>
              </w:rPr>
            </w:pPr>
          </w:p>
        </w:tc>
        <w:tc>
          <w:tcPr>
            <w:tcW w:w="1260" w:type="dxa"/>
            <w:shd w:val="clear" w:color="auto" w:fill="FFFFFF" w:themeFill="background1"/>
          </w:tcPr>
          <w:p w:rsidR="008B4405" w:rsidRPr="003C6F1D" w:rsidRDefault="008B4405" w:rsidP="00ED7D70">
            <w:pPr>
              <w:tabs>
                <w:tab w:val="center" w:pos="4320"/>
                <w:tab w:val="right" w:pos="8640"/>
              </w:tabs>
              <w:spacing w:before="120" w:after="120" w:line="240" w:lineRule="auto"/>
              <w:jc w:val="center"/>
              <w:rPr>
                <w:rFonts w:ascii="Times New Roman" w:eastAsia="Times New Roman" w:hAnsi="Times New Roman" w:cs="Times New Roman"/>
                <w:b/>
                <w:sz w:val="16"/>
                <w:szCs w:val="16"/>
              </w:rPr>
            </w:pPr>
            <w:r w:rsidRPr="003C6F1D">
              <w:rPr>
                <w:rFonts w:ascii="Times New Roman" w:eastAsia="Times New Roman" w:hAnsi="Times New Roman" w:cs="Times New Roman"/>
                <w:b/>
                <w:bCs/>
                <w:sz w:val="16"/>
                <w:szCs w:val="16"/>
              </w:rPr>
              <w:t xml:space="preserve">Ethnicity and Race report with dates of birth on/after October 1, </w:t>
            </w:r>
            <w:r w:rsidR="00ED7D70" w:rsidRPr="003C6F1D">
              <w:rPr>
                <w:rFonts w:ascii="Times New Roman" w:eastAsia="Times New Roman" w:hAnsi="Times New Roman" w:cs="Times New Roman"/>
                <w:b/>
                <w:bCs/>
                <w:sz w:val="16"/>
                <w:szCs w:val="16"/>
              </w:rPr>
              <w:t>200</w:t>
            </w:r>
            <w:r w:rsidR="00ED7D70">
              <w:rPr>
                <w:rFonts w:ascii="Times New Roman" w:eastAsia="Times New Roman" w:hAnsi="Times New Roman" w:cs="Times New Roman"/>
                <w:b/>
                <w:bCs/>
                <w:sz w:val="16"/>
                <w:szCs w:val="16"/>
              </w:rPr>
              <w:t>6</w:t>
            </w:r>
          </w:p>
        </w:tc>
        <w:tc>
          <w:tcPr>
            <w:tcW w:w="1350" w:type="dxa"/>
            <w:shd w:val="clear" w:color="auto" w:fill="auto"/>
          </w:tcPr>
          <w:p w:rsidR="008B4405" w:rsidRPr="003C6F1D" w:rsidRDefault="008B4405" w:rsidP="003C6F1D">
            <w:pPr>
              <w:tabs>
                <w:tab w:val="center" w:pos="4320"/>
                <w:tab w:val="right" w:pos="8640"/>
              </w:tabs>
              <w:spacing w:before="120" w:after="120" w:line="240" w:lineRule="auto"/>
              <w:jc w:val="center"/>
              <w:rPr>
                <w:rFonts w:ascii="Times New Roman" w:eastAsia="Times New Roman" w:hAnsi="Times New Roman" w:cs="Times New Roman"/>
                <w:b/>
                <w:sz w:val="16"/>
                <w:szCs w:val="16"/>
              </w:rPr>
            </w:pPr>
            <w:r w:rsidRPr="003C6F1D">
              <w:rPr>
                <w:rFonts w:ascii="Times New Roman" w:eastAsia="Times New Roman" w:hAnsi="Times New Roman" w:cs="Times New Roman"/>
                <w:b/>
                <w:bCs/>
                <w:sz w:val="16"/>
                <w:szCs w:val="16"/>
              </w:rPr>
              <w:t>Settings data includes children born on or after October 1, 2008.</w:t>
            </w:r>
          </w:p>
        </w:tc>
        <w:tc>
          <w:tcPr>
            <w:tcW w:w="1530" w:type="dxa"/>
          </w:tcPr>
          <w:p w:rsidR="008B4405" w:rsidRPr="003C6F1D" w:rsidRDefault="008B4405" w:rsidP="00F82757">
            <w:pPr>
              <w:tabs>
                <w:tab w:val="center" w:pos="4320"/>
                <w:tab w:val="right" w:pos="8640"/>
              </w:tabs>
              <w:spacing w:before="120" w:after="120" w:line="240" w:lineRule="auto"/>
              <w:jc w:val="center"/>
              <w:rPr>
                <w:rFonts w:ascii="Times New Roman" w:eastAsia="Times New Roman" w:hAnsi="Times New Roman" w:cs="Times New Roman"/>
                <w:color w:val="808080"/>
                <w:sz w:val="24"/>
                <w:szCs w:val="24"/>
              </w:rPr>
            </w:pPr>
            <w:r w:rsidRPr="003C6F1D">
              <w:rPr>
                <w:rFonts w:ascii="Times New Roman" w:eastAsia="Times New Roman" w:hAnsi="Times New Roman" w:cs="Times New Roman"/>
                <w:b/>
                <w:bCs/>
                <w:sz w:val="16"/>
                <w:szCs w:val="16"/>
              </w:rPr>
              <w:t xml:space="preserve">Exit  data report including   children with dates of birth on/after October 1, </w:t>
            </w:r>
            <w:r w:rsidR="00F82757" w:rsidRPr="003C6F1D">
              <w:rPr>
                <w:rFonts w:ascii="Times New Roman" w:eastAsia="Times New Roman" w:hAnsi="Times New Roman" w:cs="Times New Roman"/>
                <w:b/>
                <w:bCs/>
                <w:sz w:val="16"/>
                <w:szCs w:val="16"/>
              </w:rPr>
              <w:t>200</w:t>
            </w:r>
            <w:r w:rsidR="00F82757">
              <w:rPr>
                <w:rFonts w:ascii="Times New Roman" w:eastAsia="Times New Roman" w:hAnsi="Times New Roman" w:cs="Times New Roman"/>
                <w:b/>
                <w:bCs/>
                <w:sz w:val="16"/>
                <w:szCs w:val="16"/>
              </w:rPr>
              <w:t>6</w:t>
            </w:r>
          </w:p>
        </w:tc>
        <w:tc>
          <w:tcPr>
            <w:tcW w:w="1530" w:type="dxa"/>
          </w:tcPr>
          <w:p w:rsidR="008B4405" w:rsidRDefault="00584EA5" w:rsidP="00BE0EFD">
            <w:pPr>
              <w:tabs>
                <w:tab w:val="center" w:pos="4320"/>
                <w:tab w:val="right" w:pos="8640"/>
              </w:tabs>
              <w:spacing w:before="120" w:after="120" w:line="240" w:lineRule="auto"/>
              <w:jc w:val="center"/>
              <w:rPr>
                <w:rStyle w:val="Style2"/>
              </w:rPr>
            </w:pPr>
            <w:r w:rsidRPr="00584EA5">
              <w:rPr>
                <w:rStyle w:val="Style2"/>
                <w:b/>
              </w:rPr>
              <w:t>PSD and ASD for Initial IFSPs written between April 1, 2011 and June 30, 2011</w:t>
            </w:r>
            <w:r>
              <w:rPr>
                <w:rStyle w:val="Style2"/>
              </w:rPr>
              <w:t>.</w:t>
            </w:r>
          </w:p>
        </w:tc>
        <w:tc>
          <w:tcPr>
            <w:tcW w:w="1260" w:type="dxa"/>
          </w:tcPr>
          <w:sdt>
            <w:sdtPr>
              <w:rPr>
                <w:rStyle w:val="Style3"/>
              </w:rPr>
              <w:id w:val="-1013446160"/>
              <w:placeholder>
                <w:docPart w:val="F42586913A49465CA8B77ADFDDA224DA"/>
              </w:placeholder>
              <w:showingPlcHdr/>
              <w:dropDownList>
                <w:listItem w:value="Choose an item."/>
                <w:listItem w:displayText="Data from the data transfer site, downloaded logs and emails" w:value="Data from the data transfer site, downloaded logs and emails"/>
                <w:listItem w:displayText="Date DDD makes database available on the shared drive" w:value="Date DDD makes database available on the shared drive"/>
                <w:listItem w:displayText="Date ASDB preapred the database for DES/AzEIP" w:value="Date ASDB preapred the database for DES/AzEIP"/>
              </w:dropDownList>
            </w:sdtPr>
            <w:sdtEndPr>
              <w:rPr>
                <w:rStyle w:val="Style2"/>
                <w:b w:val="0"/>
              </w:rPr>
            </w:sdtEndPr>
            <w:sdtContent>
              <w:p w:rsidR="008B4405" w:rsidRPr="00196ACB" w:rsidRDefault="00196ACB" w:rsidP="00BE0EFD">
                <w:pPr>
                  <w:tabs>
                    <w:tab w:val="center" w:pos="4320"/>
                    <w:tab w:val="right" w:pos="8640"/>
                  </w:tabs>
                  <w:spacing w:before="120" w:after="120" w:line="240" w:lineRule="auto"/>
                  <w:jc w:val="center"/>
                  <w:rPr>
                    <w:rFonts w:ascii="Times New Roman" w:eastAsia="Times New Roman" w:hAnsi="Times New Roman" w:cs="Times New Roman"/>
                    <w:b/>
                    <w:sz w:val="16"/>
                    <w:szCs w:val="16"/>
                  </w:rPr>
                </w:pPr>
                <w:r w:rsidRPr="00D709E2">
                  <w:rPr>
                    <w:rStyle w:val="PlaceholderText"/>
                  </w:rPr>
                  <w:t>Choose an item.</w:t>
                </w:r>
              </w:p>
            </w:sdtContent>
          </w:sdt>
          <w:p w:rsidR="008B4405" w:rsidRPr="00AE3D40" w:rsidRDefault="008B4405" w:rsidP="00BE0EFD">
            <w:pPr>
              <w:tabs>
                <w:tab w:val="center" w:pos="4320"/>
                <w:tab w:val="right" w:pos="8640"/>
              </w:tabs>
              <w:spacing w:before="120" w:after="120" w:line="240" w:lineRule="auto"/>
              <w:jc w:val="center"/>
              <w:rPr>
                <w:rFonts w:ascii="Times New Roman" w:eastAsia="Times New Roman" w:hAnsi="Times New Roman" w:cs="Times New Roman"/>
                <w:b/>
                <w:sz w:val="16"/>
                <w:szCs w:val="16"/>
              </w:rPr>
            </w:pPr>
          </w:p>
        </w:tc>
        <w:tc>
          <w:tcPr>
            <w:tcW w:w="1008" w:type="dxa"/>
          </w:tcPr>
          <w:p w:rsidR="008B4405" w:rsidRPr="00AE3D40" w:rsidRDefault="008B4405" w:rsidP="00BE0EFD">
            <w:pPr>
              <w:tabs>
                <w:tab w:val="center" w:pos="4320"/>
                <w:tab w:val="right" w:pos="8640"/>
              </w:tabs>
              <w:spacing w:before="120" w:after="120" w:line="240" w:lineRule="auto"/>
              <w:jc w:val="center"/>
              <w:rPr>
                <w:rFonts w:ascii="Times New Roman" w:eastAsia="Times New Roman" w:hAnsi="Times New Roman" w:cs="Times New Roman"/>
                <w:color w:val="808080"/>
                <w:sz w:val="24"/>
                <w:szCs w:val="24"/>
              </w:rPr>
            </w:pPr>
          </w:p>
        </w:tc>
      </w:tr>
    </w:tbl>
    <w:p w:rsidR="00584EA5" w:rsidRPr="00AE3D40" w:rsidRDefault="00584EA5" w:rsidP="00AE3D40">
      <w:pPr>
        <w:spacing w:after="0" w:line="240" w:lineRule="auto"/>
        <w:jc w:val="both"/>
        <w:rPr>
          <w:rFonts w:ascii="Times New Roman" w:eastAsia="Times New Roman" w:hAnsi="Times New Roman" w:cs="Times New Roman"/>
          <w:b/>
          <w:sz w:val="24"/>
          <w:szCs w:val="24"/>
        </w:rPr>
      </w:pPr>
    </w:p>
    <w:p w:rsidR="00AE3D40" w:rsidRPr="00AE3D40" w:rsidRDefault="00AE3D40" w:rsidP="00AE3D40">
      <w:pPr>
        <w:spacing w:after="0" w:line="240" w:lineRule="auto"/>
        <w:jc w:val="both"/>
        <w:rPr>
          <w:rFonts w:ascii="Times New Roman" w:eastAsia="Times New Roman" w:hAnsi="Times New Roman" w:cs="Times New Roman"/>
          <w:b/>
          <w:i/>
          <w:sz w:val="24"/>
          <w:szCs w:val="24"/>
        </w:rPr>
      </w:pPr>
      <w:r w:rsidRPr="00AE3D40">
        <w:rPr>
          <w:rFonts w:ascii="Times New Roman" w:eastAsia="Times New Roman" w:hAnsi="Times New Roman" w:cs="Times New Roman"/>
          <w:b/>
          <w:sz w:val="24"/>
          <w:szCs w:val="24"/>
        </w:rPr>
        <w:t xml:space="preserve">Outcome of Data Review and Analysis: </w:t>
      </w:r>
      <w:r w:rsidRPr="00AE3D40">
        <w:rPr>
          <w:rFonts w:ascii="Times New Roman" w:eastAsia="Times New Roman" w:hAnsi="Times New Roman" w:cs="Times New Roman"/>
          <w:sz w:val="24"/>
          <w:szCs w:val="24"/>
          <w:highlight w:val="yellow"/>
        </w:rPr>
        <w:t>(</w:t>
      </w:r>
      <w:r w:rsidRPr="00AE3D40">
        <w:rPr>
          <w:rFonts w:ascii="Times New Roman" w:eastAsia="Times New Roman" w:hAnsi="Times New Roman" w:cs="Times New Roman"/>
          <w:i/>
          <w:sz w:val="24"/>
          <w:szCs w:val="24"/>
          <w:highlight w:val="yellow"/>
        </w:rPr>
        <w:t>only select one)</w:t>
      </w:r>
    </w:p>
    <w:p w:rsidR="00AE3D40" w:rsidRPr="00AE3D40" w:rsidRDefault="00AE3D40" w:rsidP="00AE3D40">
      <w:pPr>
        <w:spacing w:after="0" w:line="240" w:lineRule="auto"/>
        <w:jc w:val="both"/>
        <w:rPr>
          <w:rFonts w:ascii="Times New Roman" w:eastAsia="Times New Roman" w:hAnsi="Times New Roman" w:cs="Times New Roman"/>
          <w:b/>
          <w:sz w:val="24"/>
          <w:szCs w:val="24"/>
        </w:rPr>
      </w:pPr>
    </w:p>
    <w:p w:rsidR="00AE3D40" w:rsidRPr="00AE3D40" w:rsidRDefault="00AE3D40" w:rsidP="00AE3D40">
      <w:pPr>
        <w:spacing w:after="0" w:line="240" w:lineRule="auto"/>
        <w:jc w:val="both"/>
        <w:rPr>
          <w:rFonts w:ascii="Times New Roman" w:eastAsia="Times New Roman" w:hAnsi="Times New Roman" w:cs="Times New Roman"/>
          <w:b/>
          <w:sz w:val="24"/>
          <w:szCs w:val="24"/>
        </w:rPr>
      </w:pPr>
      <w:r w:rsidRPr="00AE3D40">
        <w:rPr>
          <w:rFonts w:ascii="Times New Roman" w:eastAsia="Times New Roman" w:hAnsi="Times New Roman" w:cs="Times New Roman"/>
          <w:b/>
          <w:sz w:val="24"/>
          <w:szCs w:val="24"/>
        </w:rPr>
        <w:t>[</w:t>
      </w:r>
      <w:r w:rsidRPr="00AE3D40">
        <w:rPr>
          <w:rFonts w:ascii="Times New Roman" w:eastAsia="Times New Roman" w:hAnsi="Times New Roman" w:cs="Times New Roman"/>
          <w:b/>
          <w:sz w:val="24"/>
          <w:szCs w:val="24"/>
          <w:shd w:val="clear" w:color="auto" w:fill="D9D9D9"/>
        </w:rPr>
        <w:t>insert analysis</w:t>
      </w:r>
      <w:r w:rsidRPr="00AE3D40">
        <w:rPr>
          <w:rFonts w:ascii="Times New Roman" w:eastAsia="Times New Roman" w:hAnsi="Times New Roman" w:cs="Times New Roman"/>
          <w:b/>
          <w:sz w:val="24"/>
          <w:szCs w:val="24"/>
        </w:rPr>
        <w:t>]</w:t>
      </w:r>
    </w:p>
    <w:p w:rsidR="00AE3D40" w:rsidRPr="00AE3D40" w:rsidRDefault="00AE3D40" w:rsidP="00AE3D40">
      <w:pPr>
        <w:spacing w:after="0" w:line="240" w:lineRule="auto"/>
        <w:jc w:val="both"/>
        <w:rPr>
          <w:rFonts w:ascii="Times New Roman" w:eastAsia="Times New Roman" w:hAnsi="Times New Roman" w:cs="Times New Roman"/>
          <w:b/>
          <w:sz w:val="24"/>
          <w:szCs w:val="24"/>
        </w:rPr>
      </w:pPr>
    </w:p>
    <w:p w:rsidR="00AE3D40" w:rsidRPr="00AE3D40" w:rsidRDefault="00AE3D40" w:rsidP="00AE3D40">
      <w:pPr>
        <w:spacing w:after="240" w:line="240" w:lineRule="atLeast"/>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Based on review of data from </w:t>
      </w:r>
      <w:sdt>
        <w:sdtPr>
          <w:rPr>
            <w:rFonts w:ascii="Times New Roman" w:eastAsia="Times New Roman" w:hAnsi="Times New Roman" w:cs="Times New Roman"/>
            <w:color w:val="808080"/>
            <w:sz w:val="24"/>
            <w:szCs w:val="24"/>
          </w:rPr>
          <w:alias w:val="Early Intervention Programs"/>
          <w:tag w:val="Early Intervention Programs"/>
          <w:id w:val="2089038436"/>
          <w:placeholder>
            <w:docPart w:val="CCC0864A5B28497F9BFF21A7FC13EC52"/>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CD6F02" w:rsidRPr="00D709E2">
            <w:rPr>
              <w:rStyle w:val="PlaceholderText"/>
            </w:rPr>
            <w:t>Choose an item.</w:t>
          </w:r>
        </w:sdtContent>
      </w:sdt>
      <w:r w:rsidR="00CD6F02" w:rsidRPr="00AE3D40">
        <w:rPr>
          <w:rFonts w:ascii="Times New Roman" w:eastAsia="Times New Roman" w:hAnsi="Times New Roman" w:cs="Times New Roman"/>
          <w:sz w:val="24"/>
          <w:szCs w:val="24"/>
        </w:rPr>
        <w:t xml:space="preserve"> </w:t>
      </w:r>
      <w:r w:rsidRPr="00AE3D40">
        <w:rPr>
          <w:rFonts w:ascii="Times New Roman" w:eastAsia="Times New Roman" w:hAnsi="Times New Roman" w:cs="Times New Roman"/>
          <w:sz w:val="24"/>
          <w:szCs w:val="24"/>
        </w:rPr>
        <w:t xml:space="preserve">DES/AzEIP has sufficient information to determine that your program data are timely and accurate. DES/AzEIP appreciates your efforts in maintaining compliance for all future children served through your EIP. </w:t>
      </w:r>
    </w:p>
    <w:p w:rsidR="00AE3D40" w:rsidRPr="00AE3D40" w:rsidRDefault="00AE3D40" w:rsidP="00AE3D40">
      <w:pPr>
        <w:spacing w:after="240" w:line="240" w:lineRule="atLeast"/>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DES/AzEIP is issuing </w:t>
      </w:r>
      <w:sdt>
        <w:sdtPr>
          <w:rPr>
            <w:rFonts w:ascii="Times New Roman" w:eastAsia="Times New Roman" w:hAnsi="Times New Roman" w:cs="Times New Roman"/>
            <w:color w:val="808080"/>
            <w:sz w:val="24"/>
            <w:szCs w:val="24"/>
          </w:rPr>
          <w:alias w:val="Early Intervention Programs"/>
          <w:tag w:val="Early Intervention Programs"/>
          <w:id w:val="233984481"/>
          <w:placeholder>
            <w:docPart w:val="06DFE37AAF224E90B53A70E201C17ED2"/>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CD6F02" w:rsidRPr="00D709E2">
            <w:rPr>
              <w:rStyle w:val="PlaceholderText"/>
            </w:rPr>
            <w:t>Choose an item.</w:t>
          </w:r>
        </w:sdtContent>
      </w:sdt>
      <w:r w:rsidR="00CD6F02" w:rsidRPr="00AE3D40">
        <w:rPr>
          <w:rFonts w:ascii="Times New Roman" w:eastAsia="Times New Roman" w:hAnsi="Times New Roman" w:cs="Times New Roman"/>
          <w:sz w:val="24"/>
          <w:szCs w:val="24"/>
        </w:rPr>
        <w:t xml:space="preserve"> </w:t>
      </w:r>
      <w:proofErr w:type="gramStart"/>
      <w:r w:rsidRPr="00AE3D40">
        <w:rPr>
          <w:rFonts w:ascii="Times New Roman" w:eastAsia="Times New Roman" w:hAnsi="Times New Roman" w:cs="Times New Roman"/>
          <w:sz w:val="24"/>
          <w:szCs w:val="24"/>
        </w:rPr>
        <w:t>a</w:t>
      </w:r>
      <w:proofErr w:type="gramEnd"/>
      <w:r w:rsidRPr="00AE3D40">
        <w:rPr>
          <w:rFonts w:ascii="Times New Roman" w:eastAsia="Times New Roman" w:hAnsi="Times New Roman" w:cs="Times New Roman"/>
          <w:sz w:val="24"/>
          <w:szCs w:val="24"/>
        </w:rPr>
        <w:t xml:space="preserve"> finding of noncompliance related to Indicator 14 and federal regulation 34 C.F.R.§303.540.   </w:t>
      </w:r>
    </w:p>
    <w:p w:rsidR="00AE3D40" w:rsidRDefault="00AE3D40" w:rsidP="00AE3D40">
      <w:pPr>
        <w:spacing w:after="0" w:line="240" w:lineRule="auto"/>
        <w:rPr>
          <w:ins w:id="3" w:author="d006132" w:date="2011-12-06T09:34:00Z"/>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DES/AzEIP has concerns regarding </w:t>
      </w:r>
      <w:sdt>
        <w:sdtPr>
          <w:rPr>
            <w:rFonts w:ascii="Times New Roman" w:eastAsia="Times New Roman" w:hAnsi="Times New Roman" w:cs="Times New Roman"/>
            <w:color w:val="808080"/>
            <w:sz w:val="24"/>
            <w:szCs w:val="24"/>
          </w:rPr>
          <w:alias w:val="Early Intervention Programs"/>
          <w:tag w:val="Early Intervention Programs"/>
          <w:id w:val="-1755577822"/>
          <w:placeholder>
            <w:docPart w:val="6CC6760C00884CF39580F5D76FAC5D91"/>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22516B" w:rsidRPr="00D709E2">
            <w:rPr>
              <w:rStyle w:val="PlaceholderText"/>
            </w:rPr>
            <w:t>Choose an item.</w:t>
          </w:r>
        </w:sdtContent>
      </w:sdt>
      <w:r w:rsidRPr="00AE3D40">
        <w:rPr>
          <w:rFonts w:ascii="Times New Roman" w:eastAsia="Times New Roman" w:hAnsi="Times New Roman" w:cs="Times New Roman"/>
          <w:sz w:val="24"/>
          <w:szCs w:val="24"/>
        </w:rPr>
        <w:t xml:space="preserve"> ’s reported low percentage of noncompliance. In order </w:t>
      </w:r>
      <w:r w:rsidR="00A102E5" w:rsidRPr="00AE3D40">
        <w:rPr>
          <w:rFonts w:ascii="Times New Roman" w:eastAsia="Times New Roman" w:hAnsi="Times New Roman" w:cs="Times New Roman"/>
          <w:sz w:val="24"/>
          <w:szCs w:val="24"/>
        </w:rPr>
        <w:t>to understand</w:t>
      </w:r>
      <w:r w:rsidRPr="00AE3D40">
        <w:rPr>
          <w:rFonts w:ascii="Times New Roman" w:eastAsia="Times New Roman" w:hAnsi="Times New Roman" w:cs="Times New Roman"/>
          <w:sz w:val="24"/>
          <w:szCs w:val="24"/>
        </w:rPr>
        <w:t xml:space="preserve"> </w:t>
      </w:r>
      <w:r w:rsidR="0022516B" w:rsidRPr="00AE3D40">
        <w:rPr>
          <w:rFonts w:ascii="Times New Roman" w:eastAsia="Times New Roman" w:hAnsi="Times New Roman" w:cs="Times New Roman"/>
          <w:sz w:val="24"/>
          <w:szCs w:val="24"/>
        </w:rPr>
        <w:t>the contributing</w:t>
      </w:r>
      <w:r w:rsidRPr="00AE3D40">
        <w:rPr>
          <w:rFonts w:ascii="Times New Roman" w:eastAsia="Times New Roman" w:hAnsi="Times New Roman" w:cs="Times New Roman"/>
          <w:sz w:val="24"/>
          <w:szCs w:val="24"/>
        </w:rPr>
        <w:t xml:space="preserve"> factors/root causes of </w:t>
      </w:r>
      <w:r w:rsidR="008F1E40" w:rsidRPr="00AE3D40">
        <w:rPr>
          <w:rFonts w:ascii="Times New Roman" w:eastAsia="Times New Roman" w:hAnsi="Times New Roman" w:cs="Times New Roman"/>
          <w:sz w:val="24"/>
          <w:szCs w:val="24"/>
        </w:rPr>
        <w:t>the noncompliance</w:t>
      </w:r>
      <w:r w:rsidRPr="00AE3D40">
        <w:rPr>
          <w:rFonts w:ascii="Times New Roman" w:eastAsia="Times New Roman" w:hAnsi="Times New Roman" w:cs="Times New Roman"/>
          <w:sz w:val="24"/>
          <w:szCs w:val="24"/>
        </w:rPr>
        <w:t xml:space="preserve"> DES/AzEIP will be conducting a site review in the Spr</w:t>
      </w:r>
      <w:r w:rsidR="00CD6F02">
        <w:rPr>
          <w:rFonts w:ascii="Times New Roman" w:eastAsia="Times New Roman" w:hAnsi="Times New Roman" w:cs="Times New Roman"/>
          <w:sz w:val="24"/>
          <w:szCs w:val="24"/>
        </w:rPr>
        <w:t>ing of 2012</w:t>
      </w:r>
      <w:r w:rsidRPr="00AE3D40">
        <w:rPr>
          <w:rFonts w:ascii="Times New Roman" w:eastAsia="Times New Roman" w:hAnsi="Times New Roman" w:cs="Times New Roman"/>
          <w:sz w:val="24"/>
          <w:szCs w:val="24"/>
        </w:rPr>
        <w:t>.</w:t>
      </w:r>
    </w:p>
    <w:p w:rsidR="00995436" w:rsidRPr="00AE3D40" w:rsidRDefault="00995436" w:rsidP="00AE3D40">
      <w:pPr>
        <w:spacing w:after="0" w:line="240" w:lineRule="auto"/>
        <w:rPr>
          <w:rFonts w:ascii="Times New Roman" w:eastAsia="Times New Roman" w:hAnsi="Times New Roman" w:cs="Times New Roman"/>
          <w:sz w:val="24"/>
          <w:szCs w:val="24"/>
        </w:rPr>
      </w:pPr>
    </w:p>
    <w:p w:rsidR="00AE3D40" w:rsidRPr="00AE3D40" w:rsidRDefault="00AE3D40" w:rsidP="00AE3D40">
      <w:pPr>
        <w:spacing w:after="0" w:line="240" w:lineRule="auto"/>
        <w:rPr>
          <w:rFonts w:ascii="Times New Roman" w:eastAsia="Times New Roman" w:hAnsi="Times New Roman" w:cs="Times New Roman"/>
          <w:sz w:val="24"/>
          <w:szCs w:val="24"/>
        </w:rPr>
      </w:pPr>
    </w:p>
    <w:p w:rsidR="00AE3D40" w:rsidRPr="00A102E5" w:rsidRDefault="00AE3D40" w:rsidP="00A102E5">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479"/>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1"/>
      </w:tblGrid>
      <w:tr w:rsidR="00AE3D40" w:rsidRPr="00AE3D40" w:rsidTr="00541088">
        <w:trPr>
          <w:trHeight w:val="548"/>
        </w:trPr>
        <w:tc>
          <w:tcPr>
            <w:tcW w:w="9591" w:type="dxa"/>
            <w:shd w:val="clear" w:color="auto" w:fill="D9D9D9"/>
          </w:tcPr>
          <w:p w:rsidR="00AE3D40" w:rsidRPr="00AE3D40" w:rsidRDefault="00AE3D40" w:rsidP="00AE3D40">
            <w:pPr>
              <w:tabs>
                <w:tab w:val="center" w:pos="4320"/>
                <w:tab w:val="right" w:pos="8640"/>
              </w:tabs>
              <w:spacing w:before="120" w:after="120" w:line="240" w:lineRule="auto"/>
              <w:jc w:val="center"/>
              <w:rPr>
                <w:rFonts w:ascii="Times New Roman" w:eastAsia="Times New Roman" w:hAnsi="Times New Roman" w:cs="Times New Roman"/>
                <w:b/>
                <w:sz w:val="24"/>
                <w:szCs w:val="24"/>
              </w:rPr>
            </w:pPr>
            <w:r w:rsidRPr="00AE3D40">
              <w:rPr>
                <w:rFonts w:ascii="Times New Roman" w:eastAsia="Times New Roman" w:hAnsi="Times New Roman" w:cs="Times New Roman"/>
                <w:b/>
                <w:sz w:val="24"/>
                <w:szCs w:val="24"/>
              </w:rPr>
              <w:lastRenderedPageBreak/>
              <w:t xml:space="preserve">Dispute Resolution Data </w:t>
            </w:r>
          </w:p>
        </w:tc>
      </w:tr>
    </w:tbl>
    <w:p w:rsidR="00AE3D40" w:rsidRPr="00AE3D40" w:rsidRDefault="00AE3D40" w:rsidP="00AE3D40">
      <w:pPr>
        <w:tabs>
          <w:tab w:val="center" w:pos="4320"/>
          <w:tab w:val="right" w:pos="8640"/>
        </w:tabs>
        <w:spacing w:before="120" w:after="120" w:line="240" w:lineRule="auto"/>
        <w:rPr>
          <w:rFonts w:ascii="Times New Roman" w:eastAsia="Times New Roman" w:hAnsi="Times New Roman" w:cs="Times New Roman"/>
          <w:b/>
          <w:sz w:val="24"/>
          <w:szCs w:val="24"/>
        </w:rPr>
      </w:pPr>
      <w:r w:rsidRPr="00AE3D40">
        <w:rPr>
          <w:rFonts w:ascii="Times New Roman" w:eastAsia="Times New Roman" w:hAnsi="Times New Roman" w:cs="Times New Roman"/>
          <w:b/>
          <w:sz w:val="24"/>
          <w:szCs w:val="24"/>
        </w:rPr>
        <w:t xml:space="preserve">Indicator 10:      Administrative Complaints 34 C.F.R. §303.510   </w:t>
      </w:r>
      <w:r w:rsidR="00BE38F4" w:rsidRPr="00BE38F4">
        <w:rPr>
          <w:rFonts w:ascii="Times New Roman" w:eastAsia="Times New Roman" w:hAnsi="Times New Roman" w:cs="Times New Roman"/>
          <w:b/>
          <w:sz w:val="24"/>
          <w:szCs w:val="24"/>
          <w:vertAlign w:val="subscript"/>
        </w:rPr>
        <w:t>*34 C.F.R. §</w:t>
      </w:r>
      <w:r w:rsidRPr="00BE38F4">
        <w:rPr>
          <w:rFonts w:ascii="Times New Roman" w:eastAsia="Times New Roman" w:hAnsi="Times New Roman" w:cs="Times New Roman"/>
          <w:b/>
          <w:sz w:val="24"/>
          <w:szCs w:val="24"/>
          <w:vertAlign w:val="subscript"/>
        </w:rPr>
        <w:t>303.430(a)</w:t>
      </w:r>
    </w:p>
    <w:p w:rsidR="00BE38F4" w:rsidRDefault="00AE3D40" w:rsidP="00AE3D40">
      <w:pPr>
        <w:spacing w:after="240" w:line="240" w:lineRule="atLeast"/>
        <w:jc w:val="both"/>
        <w:rPr>
          <w:rFonts w:ascii="Times New Roman" w:eastAsia="Times New Roman" w:hAnsi="Times New Roman" w:cs="Times New Roman"/>
          <w:b/>
          <w:sz w:val="24"/>
          <w:szCs w:val="24"/>
        </w:rPr>
      </w:pPr>
      <w:r w:rsidRPr="00AE3D40">
        <w:rPr>
          <w:rFonts w:ascii="Times New Roman" w:eastAsia="Times New Roman" w:hAnsi="Times New Roman" w:cs="Times New Roman"/>
          <w:b/>
          <w:sz w:val="24"/>
          <w:szCs w:val="24"/>
        </w:rPr>
        <w:t xml:space="preserve">Indicator 11:      Due Process Hearing Request with Finding(s) 34 C.F.R. §303.420  </w:t>
      </w:r>
    </w:p>
    <w:p w:rsidR="00AE3D40" w:rsidRPr="00BE38F4" w:rsidRDefault="00BE38F4" w:rsidP="00BE38F4">
      <w:pPr>
        <w:spacing w:after="240" w:line="240" w:lineRule="atLeast"/>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E38F4">
        <w:rPr>
          <w:rFonts w:ascii="Times New Roman" w:eastAsia="Times New Roman" w:hAnsi="Times New Roman" w:cs="Times New Roman"/>
          <w:b/>
          <w:sz w:val="24"/>
          <w:szCs w:val="24"/>
          <w:vertAlign w:val="subscript"/>
        </w:rPr>
        <w:t>*34 C.F.R. §</w:t>
      </w:r>
      <w:r w:rsidR="00AE3D40" w:rsidRPr="00BE38F4">
        <w:rPr>
          <w:rFonts w:ascii="Times New Roman" w:eastAsia="Times New Roman" w:hAnsi="Times New Roman" w:cs="Times New Roman"/>
          <w:b/>
          <w:sz w:val="24"/>
          <w:szCs w:val="24"/>
          <w:vertAlign w:val="subscript"/>
        </w:rPr>
        <w:t>303.430</w:t>
      </w:r>
      <w:r w:rsidRPr="00BE38F4">
        <w:rPr>
          <w:rFonts w:ascii="Times New Roman" w:eastAsia="Times New Roman" w:hAnsi="Times New Roman" w:cs="Times New Roman"/>
          <w:b/>
          <w:sz w:val="24"/>
          <w:szCs w:val="24"/>
          <w:vertAlign w:val="subscript"/>
        </w:rPr>
        <w:t>(d)</w:t>
      </w:r>
    </w:p>
    <w:p w:rsidR="00AE3D40" w:rsidRPr="00AE3D40" w:rsidRDefault="00AE3D40" w:rsidP="00AE3D40">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b/>
          <w:sz w:val="24"/>
          <w:szCs w:val="24"/>
        </w:rPr>
        <w:t xml:space="preserve">Data Source:  </w:t>
      </w:r>
      <w:r w:rsidRPr="00AE3D40">
        <w:rPr>
          <w:rFonts w:ascii="Times New Roman" w:eastAsia="Times New Roman" w:hAnsi="Times New Roman" w:cs="Times New Roman"/>
          <w:sz w:val="24"/>
          <w:szCs w:val="24"/>
        </w:rPr>
        <w:t>State Complaint Log July 1, 20</w:t>
      </w:r>
      <w:r w:rsidR="00CD6F02">
        <w:rPr>
          <w:rFonts w:ascii="Times New Roman" w:eastAsia="Times New Roman" w:hAnsi="Times New Roman" w:cs="Times New Roman"/>
          <w:sz w:val="24"/>
          <w:szCs w:val="24"/>
        </w:rPr>
        <w:t>10</w:t>
      </w:r>
      <w:r w:rsidRPr="00AE3D40">
        <w:rPr>
          <w:rFonts w:ascii="Times New Roman" w:eastAsia="Times New Roman" w:hAnsi="Times New Roman" w:cs="Times New Roman"/>
          <w:sz w:val="24"/>
          <w:szCs w:val="24"/>
        </w:rPr>
        <w:t xml:space="preserve"> – June 30, 201</w:t>
      </w:r>
      <w:r w:rsidR="00CD6F02">
        <w:rPr>
          <w:rFonts w:ascii="Times New Roman" w:eastAsia="Times New Roman" w:hAnsi="Times New Roman" w:cs="Times New Roman"/>
          <w:sz w:val="24"/>
          <w:szCs w:val="24"/>
        </w:rPr>
        <w:t>1</w:t>
      </w:r>
    </w:p>
    <w:p w:rsidR="00AE3D40" w:rsidRPr="00AE3D40" w:rsidRDefault="00AE3D40" w:rsidP="00AE3D40">
      <w:pPr>
        <w:spacing w:after="0" w:line="240" w:lineRule="auto"/>
        <w:jc w:val="both"/>
        <w:rPr>
          <w:rFonts w:ascii="Times New Roman" w:eastAsia="Times New Roman" w:hAnsi="Times New Roman" w:cs="Times New Roman"/>
          <w:sz w:val="24"/>
          <w:szCs w:val="24"/>
        </w:rPr>
      </w:pPr>
    </w:p>
    <w:p w:rsidR="00AE3D40" w:rsidRDefault="00AE3D40" w:rsidP="00AE3D40">
      <w:pPr>
        <w:spacing w:line="240" w:lineRule="auto"/>
        <w:jc w:val="both"/>
        <w:rPr>
          <w:rFonts w:ascii="Times New Roman" w:eastAsia="Times New Roman" w:hAnsi="Times New Roman" w:cs="Times New Roman"/>
          <w:color w:val="000000"/>
          <w:sz w:val="24"/>
          <w:szCs w:val="24"/>
        </w:rPr>
      </w:pPr>
      <w:r w:rsidRPr="00AE3D40">
        <w:rPr>
          <w:rFonts w:ascii="Times New Roman" w:eastAsia="Times New Roman" w:hAnsi="Times New Roman" w:cs="Times New Roman"/>
          <w:color w:val="000000"/>
          <w:sz w:val="24"/>
          <w:szCs w:val="24"/>
        </w:rPr>
        <w:t xml:space="preserve">As part of DES/AzEIP’s review and analysis of your program’s data to identify compliance and noncompliance, and to determine if your program would be selected for an on-site monitoring visit, DES/AzEIP reviewed its Statewide Formal Complaint Log to determine if any findings of noncompliance were issued to your program as a result of a formal complaint decision.  Based on review of the States Formal Complaint Log, </w:t>
      </w:r>
      <w:sdt>
        <w:sdtPr>
          <w:rPr>
            <w:rFonts w:ascii="Times New Roman" w:eastAsia="Times New Roman" w:hAnsi="Times New Roman" w:cs="Times New Roman"/>
            <w:color w:val="808080"/>
            <w:sz w:val="24"/>
            <w:szCs w:val="24"/>
          </w:rPr>
          <w:alias w:val="Early Intervention Programs"/>
          <w:tag w:val="Early Intervention Programs"/>
          <w:id w:val="-793983744"/>
          <w:placeholder>
            <w:docPart w:val="A7BBF51FE55E491888D16189FB3C2770"/>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CD6F02" w:rsidRPr="00D709E2">
            <w:rPr>
              <w:rStyle w:val="PlaceholderText"/>
            </w:rPr>
            <w:t>Choose an item.</w:t>
          </w:r>
        </w:sdtContent>
      </w:sdt>
      <w:r w:rsidRPr="00AE3D40">
        <w:rPr>
          <w:rFonts w:ascii="Times New Roman" w:eastAsia="Times New Roman" w:hAnsi="Times New Roman" w:cs="Times New Roman"/>
          <w:color w:val="808080"/>
          <w:sz w:val="24"/>
          <w:szCs w:val="24"/>
        </w:rPr>
        <w:t>.</w:t>
      </w:r>
      <w:r w:rsidRPr="00AE3D40">
        <w:rPr>
          <w:rFonts w:ascii="Times New Roman" w:eastAsia="Times New Roman" w:hAnsi="Times New Roman" w:cs="Times New Roman"/>
          <w:color w:val="000000"/>
          <w:sz w:val="24"/>
          <w:szCs w:val="24"/>
        </w:rPr>
        <w:t xml:space="preserve"> had no findings as a result of a due process or system complaint decision.</w:t>
      </w:r>
    </w:p>
    <w:tbl>
      <w:tblPr>
        <w:tblStyle w:val="TableGrid"/>
        <w:tblW w:w="0" w:type="auto"/>
        <w:tblLook w:val="04A0"/>
      </w:tblPr>
      <w:tblGrid>
        <w:gridCol w:w="9576"/>
      </w:tblGrid>
      <w:tr w:rsidR="00A102E5" w:rsidTr="00A102E5">
        <w:tc>
          <w:tcPr>
            <w:tcW w:w="9576" w:type="dxa"/>
            <w:shd w:val="clear" w:color="auto" w:fill="D9D9D9" w:themeFill="background1" w:themeFillShade="D9"/>
          </w:tcPr>
          <w:p w:rsidR="00A102E5" w:rsidRPr="00A102E5" w:rsidRDefault="004D1F46" w:rsidP="00A102E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Correction of Noncompliance</w:t>
            </w:r>
            <w:r w:rsidR="00A102E5">
              <w:rPr>
                <w:rFonts w:ascii="Times New Roman" w:eastAsia="Times New Roman" w:hAnsi="Times New Roman" w:cs="Times New Roman"/>
                <w:b/>
                <w:color w:val="000000"/>
                <w:sz w:val="24"/>
                <w:szCs w:val="24"/>
              </w:rPr>
              <w:t xml:space="preserve"> </w:t>
            </w:r>
          </w:p>
        </w:tc>
      </w:tr>
    </w:tbl>
    <w:p w:rsidR="00D729CE" w:rsidRDefault="00995436" w:rsidP="00995436">
      <w:pPr>
        <w:pStyle w:val="BodyTextIndent3"/>
        <w:ind w:left="-4" w:firstLine="0"/>
        <w:rPr>
          <w:ins w:id="4" w:author="d015419" w:date="2011-12-06T16:27:00Z"/>
          <w:rFonts w:ascii="Times New Roman" w:hAnsi="Times New Roman"/>
          <w:b/>
          <w:sz w:val="24"/>
          <w:szCs w:val="24"/>
        </w:rPr>
      </w:pPr>
      <w:r w:rsidRPr="008F1E40">
        <w:rPr>
          <w:rFonts w:ascii="Times New Roman" w:hAnsi="Times New Roman"/>
          <w:b/>
          <w:sz w:val="24"/>
          <w:szCs w:val="24"/>
        </w:rPr>
        <w:t>Indicator 9</w:t>
      </w:r>
      <w:r w:rsidR="008F1E40" w:rsidRPr="008F1E40">
        <w:rPr>
          <w:rFonts w:ascii="Times New Roman" w:hAnsi="Times New Roman"/>
          <w:b/>
          <w:sz w:val="24"/>
          <w:szCs w:val="24"/>
        </w:rPr>
        <w:t>:</w:t>
      </w:r>
      <w:r w:rsidR="008F1E40">
        <w:rPr>
          <w:rFonts w:cs="Arial"/>
        </w:rPr>
        <w:t xml:space="preserve"> </w:t>
      </w:r>
      <w:r w:rsidRPr="00A54501">
        <w:rPr>
          <w:rFonts w:cs="Arial"/>
        </w:rPr>
        <w:t xml:space="preserve"> </w:t>
      </w:r>
      <w:r w:rsidRPr="008F1E40">
        <w:rPr>
          <w:rFonts w:ascii="Times New Roman" w:hAnsi="Times New Roman"/>
          <w:b/>
          <w:sz w:val="24"/>
          <w:szCs w:val="24"/>
        </w:rPr>
        <w:t xml:space="preserve">Percent of </w:t>
      </w:r>
      <w:r w:rsidR="008F1E40">
        <w:rPr>
          <w:rFonts w:ascii="Times New Roman" w:hAnsi="Times New Roman"/>
          <w:b/>
          <w:sz w:val="24"/>
          <w:szCs w:val="24"/>
        </w:rPr>
        <w:t>N</w:t>
      </w:r>
      <w:r w:rsidRPr="008F1E40">
        <w:rPr>
          <w:rFonts w:ascii="Times New Roman" w:hAnsi="Times New Roman"/>
          <w:b/>
          <w:sz w:val="24"/>
          <w:szCs w:val="24"/>
        </w:rPr>
        <w:t xml:space="preserve">oncompliance </w:t>
      </w:r>
      <w:r w:rsidR="008F1E40">
        <w:rPr>
          <w:rFonts w:ascii="Times New Roman" w:hAnsi="Times New Roman"/>
          <w:b/>
          <w:sz w:val="24"/>
          <w:szCs w:val="24"/>
        </w:rPr>
        <w:t>C</w:t>
      </w:r>
      <w:r w:rsidRPr="008F1E40">
        <w:rPr>
          <w:rFonts w:ascii="Times New Roman" w:hAnsi="Times New Roman"/>
          <w:b/>
          <w:sz w:val="24"/>
          <w:szCs w:val="24"/>
        </w:rPr>
        <w:t xml:space="preserve">orrected within </w:t>
      </w:r>
      <w:r w:rsidR="008F1E40">
        <w:rPr>
          <w:rFonts w:ascii="Times New Roman" w:hAnsi="Times New Roman"/>
          <w:b/>
          <w:sz w:val="24"/>
          <w:szCs w:val="24"/>
        </w:rPr>
        <w:t>O</w:t>
      </w:r>
      <w:r w:rsidRPr="008F1E40">
        <w:rPr>
          <w:rFonts w:ascii="Times New Roman" w:hAnsi="Times New Roman"/>
          <w:b/>
          <w:sz w:val="24"/>
          <w:szCs w:val="24"/>
        </w:rPr>
        <w:t xml:space="preserve">ne </w:t>
      </w:r>
      <w:r w:rsidR="008F1E40">
        <w:rPr>
          <w:rFonts w:ascii="Times New Roman" w:hAnsi="Times New Roman"/>
          <w:b/>
          <w:sz w:val="24"/>
          <w:szCs w:val="24"/>
        </w:rPr>
        <w:t>Y</w:t>
      </w:r>
      <w:r w:rsidRPr="008F1E40">
        <w:rPr>
          <w:rFonts w:ascii="Times New Roman" w:hAnsi="Times New Roman"/>
          <w:b/>
          <w:sz w:val="24"/>
          <w:szCs w:val="24"/>
        </w:rPr>
        <w:t xml:space="preserve">ear of </w:t>
      </w:r>
      <w:r w:rsidR="008F1E40">
        <w:rPr>
          <w:rFonts w:ascii="Times New Roman" w:hAnsi="Times New Roman"/>
          <w:b/>
          <w:sz w:val="24"/>
          <w:szCs w:val="24"/>
        </w:rPr>
        <w:t>I</w:t>
      </w:r>
      <w:r w:rsidRPr="008F1E40">
        <w:rPr>
          <w:rFonts w:ascii="Times New Roman" w:hAnsi="Times New Roman"/>
          <w:b/>
          <w:sz w:val="24"/>
          <w:szCs w:val="24"/>
        </w:rPr>
        <w:t>dentification</w:t>
      </w:r>
    </w:p>
    <w:p w:rsidR="00995436" w:rsidRDefault="00995436" w:rsidP="00995436">
      <w:pPr>
        <w:pStyle w:val="BodyTextIndent3"/>
        <w:ind w:left="-4" w:firstLine="0"/>
        <w:rPr>
          <w:ins w:id="5" w:author="d015419" w:date="2011-12-06T16:32:00Z"/>
          <w:rFonts w:ascii="Times New Roman" w:hAnsi="Times New Roman"/>
          <w:b/>
          <w:sz w:val="24"/>
          <w:szCs w:val="24"/>
        </w:rPr>
      </w:pPr>
      <w:r w:rsidRPr="008F1E40">
        <w:rPr>
          <w:rFonts w:ascii="Times New Roman" w:hAnsi="Times New Roman"/>
          <w:b/>
          <w:sz w:val="24"/>
          <w:szCs w:val="24"/>
        </w:rPr>
        <w:t xml:space="preserve"> </w:t>
      </w:r>
      <w:r w:rsidR="00181502" w:rsidRPr="00D729CE">
        <w:rPr>
          <w:rFonts w:ascii="Times New Roman" w:hAnsi="Times New Roman"/>
          <w:b/>
          <w:sz w:val="24"/>
          <w:szCs w:val="24"/>
        </w:rPr>
        <w:t>(</w:t>
      </w:r>
      <w:r w:rsidRPr="00D729CE">
        <w:rPr>
          <w:rFonts w:ascii="Times New Roman" w:hAnsi="Times New Roman"/>
          <w:b/>
          <w:sz w:val="24"/>
          <w:szCs w:val="24"/>
        </w:rPr>
        <w:t>July 1, 2009-June 30, 2010): 20 U.S.C. 1416 (a</w:t>
      </w:r>
      <w:r w:rsidR="00AF762B" w:rsidRPr="00D729CE">
        <w:rPr>
          <w:rFonts w:ascii="Times New Roman" w:hAnsi="Times New Roman"/>
          <w:b/>
          <w:sz w:val="24"/>
          <w:szCs w:val="24"/>
        </w:rPr>
        <w:t>) (</w:t>
      </w:r>
      <w:r w:rsidRPr="00D729CE">
        <w:rPr>
          <w:rFonts w:ascii="Times New Roman" w:hAnsi="Times New Roman"/>
          <w:b/>
          <w:sz w:val="24"/>
          <w:szCs w:val="24"/>
        </w:rPr>
        <w:t>3</w:t>
      </w:r>
      <w:r w:rsidR="00AF762B" w:rsidRPr="00D729CE">
        <w:rPr>
          <w:rFonts w:ascii="Times New Roman" w:hAnsi="Times New Roman"/>
          <w:b/>
          <w:sz w:val="24"/>
          <w:szCs w:val="24"/>
        </w:rPr>
        <w:t>) (</w:t>
      </w:r>
      <w:r w:rsidRPr="00D729CE">
        <w:rPr>
          <w:rFonts w:ascii="Times New Roman" w:hAnsi="Times New Roman"/>
          <w:b/>
          <w:sz w:val="24"/>
          <w:szCs w:val="24"/>
        </w:rPr>
        <w:t>B) and 1442</w:t>
      </w:r>
    </w:p>
    <w:p w:rsidR="00D729CE" w:rsidRDefault="00D729CE" w:rsidP="00995436">
      <w:pPr>
        <w:pStyle w:val="BodyTextIndent3"/>
        <w:ind w:left="-4" w:firstLine="0"/>
        <w:rPr>
          <w:rFonts w:ascii="Times New Roman" w:hAnsi="Times New Roman"/>
          <w:b/>
          <w:sz w:val="24"/>
          <w:szCs w:val="24"/>
        </w:rPr>
      </w:pPr>
    </w:p>
    <w:tbl>
      <w:tblPr>
        <w:tblStyle w:val="TableGrid"/>
        <w:tblW w:w="0" w:type="auto"/>
        <w:tblInd w:w="18" w:type="dxa"/>
        <w:tblLook w:val="04A0"/>
      </w:tblPr>
      <w:tblGrid>
        <w:gridCol w:w="2970"/>
        <w:gridCol w:w="2790"/>
        <w:gridCol w:w="3780"/>
      </w:tblGrid>
      <w:tr w:rsidR="00D729CE" w:rsidTr="00D729CE">
        <w:trPr>
          <w:trHeight w:val="408"/>
        </w:trPr>
        <w:tc>
          <w:tcPr>
            <w:tcW w:w="2970" w:type="dxa"/>
            <w:shd w:val="clear" w:color="auto" w:fill="D9D9D9" w:themeFill="background1" w:themeFillShade="D9"/>
          </w:tcPr>
          <w:p w:rsidR="00D729CE" w:rsidRPr="00D729CE" w:rsidRDefault="00D729CE" w:rsidP="00995436">
            <w:pPr>
              <w:pStyle w:val="BodyTextIndent3"/>
              <w:ind w:left="0" w:firstLine="0"/>
              <w:rPr>
                <w:rFonts w:ascii="Times New Roman" w:hAnsi="Times New Roman"/>
                <w:b/>
              </w:rPr>
            </w:pPr>
            <w:r w:rsidRPr="00D729CE">
              <w:rPr>
                <w:rFonts w:ascii="Times New Roman" w:hAnsi="Times New Roman"/>
                <w:b/>
              </w:rPr>
              <w:t xml:space="preserve">Area of noncompliance </w:t>
            </w:r>
          </w:p>
        </w:tc>
        <w:tc>
          <w:tcPr>
            <w:tcW w:w="2790" w:type="dxa"/>
            <w:shd w:val="clear" w:color="auto" w:fill="D9D9D9" w:themeFill="background1" w:themeFillShade="D9"/>
          </w:tcPr>
          <w:p w:rsidR="00D729CE" w:rsidRPr="00D729CE" w:rsidRDefault="00D729CE" w:rsidP="00995436">
            <w:pPr>
              <w:pStyle w:val="BodyTextIndent3"/>
              <w:ind w:left="0" w:firstLine="0"/>
              <w:rPr>
                <w:rFonts w:ascii="Times New Roman" w:hAnsi="Times New Roman"/>
                <w:b/>
              </w:rPr>
            </w:pPr>
            <w:r w:rsidRPr="00D729CE">
              <w:rPr>
                <w:rFonts w:ascii="Times New Roman" w:hAnsi="Times New Roman"/>
                <w:b/>
              </w:rPr>
              <w:t xml:space="preserve">Corrected within one (1) year </w:t>
            </w:r>
          </w:p>
        </w:tc>
        <w:tc>
          <w:tcPr>
            <w:tcW w:w="3780" w:type="dxa"/>
            <w:shd w:val="clear" w:color="auto" w:fill="D9D9D9" w:themeFill="background1" w:themeFillShade="D9"/>
          </w:tcPr>
          <w:p w:rsidR="00D729CE" w:rsidRPr="00D729CE" w:rsidRDefault="00D729CE" w:rsidP="00995436">
            <w:pPr>
              <w:pStyle w:val="BodyTextIndent3"/>
              <w:ind w:left="0" w:firstLine="0"/>
              <w:rPr>
                <w:rFonts w:ascii="Times New Roman" w:hAnsi="Times New Roman"/>
                <w:b/>
              </w:rPr>
            </w:pPr>
            <w:r w:rsidRPr="00D729CE">
              <w:rPr>
                <w:rFonts w:ascii="Times New Roman" w:hAnsi="Times New Roman"/>
                <w:b/>
              </w:rPr>
              <w:t xml:space="preserve">Corrected in FFY 2010 </w:t>
            </w:r>
          </w:p>
        </w:tc>
      </w:tr>
      <w:tr w:rsidR="00D729CE" w:rsidTr="00D729CE">
        <w:trPr>
          <w:trHeight w:val="408"/>
        </w:trPr>
        <w:tc>
          <w:tcPr>
            <w:tcW w:w="2970" w:type="dxa"/>
          </w:tcPr>
          <w:p w:rsidR="00D729CE" w:rsidRDefault="00D729CE" w:rsidP="00995436">
            <w:pPr>
              <w:pStyle w:val="BodyTextIndent3"/>
              <w:ind w:left="0" w:firstLine="0"/>
              <w:rPr>
                <w:rFonts w:ascii="Times New Roman" w:hAnsi="Times New Roman"/>
                <w:b/>
                <w:sz w:val="24"/>
                <w:szCs w:val="24"/>
              </w:rPr>
            </w:pPr>
          </w:p>
        </w:tc>
        <w:sdt>
          <w:sdtPr>
            <w:rPr>
              <w:rStyle w:val="Style10"/>
            </w:rPr>
            <w:id w:val="2142386918"/>
            <w:placeholder>
              <w:docPart w:val="570CDCA84A2548D395F63680418B6B18"/>
            </w:placeholder>
            <w:showingPlcHdr/>
            <w:dropDownList>
              <w:listItem w:value="Choose an item."/>
              <w:listItem w:displayText="Yes " w:value="Yes "/>
              <w:listItem w:displayText="No" w:value="No"/>
              <w:listItem w:displayText="N/A " w:value="N/A "/>
            </w:dropDownList>
          </w:sdtPr>
          <w:sdtEndPr>
            <w:rPr>
              <w:rStyle w:val="DefaultParagraphFont"/>
              <w:rFonts w:ascii="Arial" w:hAnsi="Arial"/>
              <w:b/>
              <w:sz w:val="24"/>
              <w:szCs w:val="24"/>
            </w:rPr>
          </w:sdtEndPr>
          <w:sdtContent>
            <w:tc>
              <w:tcPr>
                <w:tcW w:w="2790" w:type="dxa"/>
              </w:tcPr>
              <w:p w:rsidR="00D729CE" w:rsidRDefault="00D729CE" w:rsidP="00995436">
                <w:pPr>
                  <w:pStyle w:val="BodyTextIndent3"/>
                  <w:ind w:left="0" w:firstLine="0"/>
                  <w:rPr>
                    <w:rFonts w:ascii="Times New Roman" w:hAnsi="Times New Roman"/>
                    <w:b/>
                    <w:sz w:val="24"/>
                    <w:szCs w:val="24"/>
                  </w:rPr>
                </w:pPr>
                <w:r w:rsidRPr="00D709E2">
                  <w:rPr>
                    <w:rStyle w:val="PlaceholderText"/>
                  </w:rPr>
                  <w:t>Choose an item.</w:t>
                </w:r>
              </w:p>
            </w:tc>
          </w:sdtContent>
        </w:sdt>
        <w:sdt>
          <w:sdtPr>
            <w:rPr>
              <w:rFonts w:ascii="Times New Roman" w:hAnsi="Times New Roman"/>
              <w:b/>
              <w:color w:val="808080"/>
              <w:sz w:val="24"/>
              <w:szCs w:val="24"/>
            </w:rPr>
            <w:id w:val="1982723159"/>
            <w:placeholder>
              <w:docPart w:val="21A5182E8B40431F8554EC76B7C0933E"/>
            </w:placeholder>
            <w:showingPlcHdr/>
            <w:dropDownList>
              <w:listItem w:value="Choose an item."/>
              <w:listItem w:displayText="Yes " w:value="Yes "/>
              <w:listItem w:displayText="No" w:value="No"/>
              <w:listItem w:displayText="N/A " w:value="N/A "/>
            </w:dropDownList>
          </w:sdtPr>
          <w:sdtContent>
            <w:tc>
              <w:tcPr>
                <w:tcW w:w="3780" w:type="dxa"/>
              </w:tcPr>
              <w:p w:rsidR="00D729CE" w:rsidRDefault="00D729CE" w:rsidP="00995436">
                <w:pPr>
                  <w:pStyle w:val="BodyTextIndent3"/>
                  <w:ind w:left="0" w:firstLine="0"/>
                  <w:rPr>
                    <w:rFonts w:ascii="Times New Roman" w:hAnsi="Times New Roman"/>
                    <w:b/>
                    <w:sz w:val="24"/>
                    <w:szCs w:val="24"/>
                  </w:rPr>
                </w:pPr>
                <w:r w:rsidRPr="00D709E2">
                  <w:rPr>
                    <w:rStyle w:val="PlaceholderText"/>
                  </w:rPr>
                  <w:t>Choose an item.</w:t>
                </w:r>
              </w:p>
            </w:tc>
          </w:sdtContent>
        </w:sdt>
      </w:tr>
      <w:tr w:rsidR="00D729CE" w:rsidTr="00D729CE">
        <w:trPr>
          <w:trHeight w:val="408"/>
        </w:trPr>
        <w:tc>
          <w:tcPr>
            <w:tcW w:w="2970" w:type="dxa"/>
          </w:tcPr>
          <w:p w:rsidR="00D729CE" w:rsidRDefault="00D729CE" w:rsidP="00995436">
            <w:pPr>
              <w:pStyle w:val="BodyTextIndent3"/>
              <w:ind w:left="0" w:firstLine="0"/>
              <w:rPr>
                <w:rFonts w:ascii="Times New Roman" w:hAnsi="Times New Roman"/>
                <w:b/>
                <w:sz w:val="24"/>
                <w:szCs w:val="24"/>
              </w:rPr>
            </w:pPr>
          </w:p>
        </w:tc>
        <w:sdt>
          <w:sdtPr>
            <w:rPr>
              <w:rFonts w:ascii="Times New Roman" w:hAnsi="Times New Roman"/>
              <w:b/>
              <w:color w:val="808080"/>
              <w:sz w:val="24"/>
              <w:szCs w:val="24"/>
            </w:rPr>
            <w:id w:val="-1467342401"/>
            <w:placeholder>
              <w:docPart w:val="80BCBD05BE314DDF8C771D6CEB962CAB"/>
            </w:placeholder>
            <w:showingPlcHdr/>
            <w:dropDownList>
              <w:listItem w:value="Choose an item."/>
              <w:listItem w:displayText="Yes " w:value="Yes "/>
              <w:listItem w:displayText="No" w:value="No"/>
              <w:listItem w:displayText="N/A " w:value="N/A "/>
            </w:dropDownList>
          </w:sdtPr>
          <w:sdtContent>
            <w:tc>
              <w:tcPr>
                <w:tcW w:w="2790" w:type="dxa"/>
              </w:tcPr>
              <w:p w:rsidR="00D729CE" w:rsidRDefault="00D729CE" w:rsidP="00995436">
                <w:pPr>
                  <w:pStyle w:val="BodyTextIndent3"/>
                  <w:ind w:left="0" w:firstLine="0"/>
                  <w:rPr>
                    <w:rFonts w:ascii="Times New Roman" w:hAnsi="Times New Roman"/>
                    <w:b/>
                    <w:sz w:val="24"/>
                    <w:szCs w:val="24"/>
                  </w:rPr>
                </w:pPr>
                <w:r w:rsidRPr="00D709E2">
                  <w:rPr>
                    <w:rStyle w:val="PlaceholderText"/>
                  </w:rPr>
                  <w:t>Choose an item.</w:t>
                </w:r>
              </w:p>
            </w:tc>
          </w:sdtContent>
        </w:sdt>
        <w:sdt>
          <w:sdtPr>
            <w:rPr>
              <w:rFonts w:ascii="Times New Roman" w:hAnsi="Times New Roman"/>
              <w:b/>
              <w:color w:val="808080"/>
              <w:sz w:val="24"/>
              <w:szCs w:val="24"/>
            </w:rPr>
            <w:id w:val="1185487513"/>
            <w:placeholder>
              <w:docPart w:val="3C79613353CD410F86410D1375EFDECB"/>
            </w:placeholder>
            <w:showingPlcHdr/>
            <w:dropDownList>
              <w:listItem w:value="Choose an item."/>
              <w:listItem w:displayText="Yes " w:value="Yes "/>
              <w:listItem w:displayText="No" w:value="No"/>
              <w:listItem w:displayText="N/A " w:value="N/A "/>
            </w:dropDownList>
          </w:sdtPr>
          <w:sdtContent>
            <w:tc>
              <w:tcPr>
                <w:tcW w:w="3780" w:type="dxa"/>
              </w:tcPr>
              <w:p w:rsidR="00D729CE" w:rsidRDefault="00D729CE" w:rsidP="00995436">
                <w:pPr>
                  <w:pStyle w:val="BodyTextIndent3"/>
                  <w:ind w:left="0" w:firstLine="0"/>
                  <w:rPr>
                    <w:rFonts w:ascii="Times New Roman" w:hAnsi="Times New Roman"/>
                    <w:b/>
                    <w:sz w:val="24"/>
                    <w:szCs w:val="24"/>
                  </w:rPr>
                </w:pPr>
                <w:r w:rsidRPr="00D709E2">
                  <w:rPr>
                    <w:rStyle w:val="PlaceholderText"/>
                  </w:rPr>
                  <w:t>Choose an item.</w:t>
                </w:r>
              </w:p>
            </w:tc>
          </w:sdtContent>
        </w:sdt>
      </w:tr>
      <w:tr w:rsidR="00D729CE" w:rsidTr="00D729CE">
        <w:trPr>
          <w:trHeight w:val="408"/>
        </w:trPr>
        <w:tc>
          <w:tcPr>
            <w:tcW w:w="2970" w:type="dxa"/>
          </w:tcPr>
          <w:p w:rsidR="00D729CE" w:rsidRDefault="00D729CE" w:rsidP="00995436">
            <w:pPr>
              <w:pStyle w:val="BodyTextIndent3"/>
              <w:ind w:left="0" w:firstLine="0"/>
              <w:rPr>
                <w:rFonts w:ascii="Times New Roman" w:hAnsi="Times New Roman"/>
                <w:b/>
                <w:sz w:val="24"/>
                <w:szCs w:val="24"/>
              </w:rPr>
            </w:pPr>
          </w:p>
        </w:tc>
        <w:sdt>
          <w:sdtPr>
            <w:rPr>
              <w:rFonts w:ascii="Times New Roman" w:hAnsi="Times New Roman"/>
              <w:b/>
              <w:color w:val="808080"/>
              <w:sz w:val="24"/>
              <w:szCs w:val="24"/>
            </w:rPr>
            <w:id w:val="408436564"/>
            <w:placeholder>
              <w:docPart w:val="0C98CB8EA1B447958F1165F0B4A557FF"/>
            </w:placeholder>
            <w:showingPlcHdr/>
            <w:dropDownList>
              <w:listItem w:value="Choose an item."/>
              <w:listItem w:displayText="Yes " w:value="Yes "/>
              <w:listItem w:displayText="No" w:value="No"/>
              <w:listItem w:displayText="N/A " w:value="N/A "/>
            </w:dropDownList>
          </w:sdtPr>
          <w:sdtContent>
            <w:tc>
              <w:tcPr>
                <w:tcW w:w="2790" w:type="dxa"/>
              </w:tcPr>
              <w:p w:rsidR="00D729CE" w:rsidRDefault="00D729CE" w:rsidP="00995436">
                <w:pPr>
                  <w:pStyle w:val="BodyTextIndent3"/>
                  <w:ind w:left="0" w:firstLine="0"/>
                  <w:rPr>
                    <w:rFonts w:ascii="Times New Roman" w:hAnsi="Times New Roman"/>
                    <w:b/>
                    <w:sz w:val="24"/>
                    <w:szCs w:val="24"/>
                  </w:rPr>
                </w:pPr>
                <w:r w:rsidRPr="00D709E2">
                  <w:rPr>
                    <w:rStyle w:val="PlaceholderText"/>
                  </w:rPr>
                  <w:t>Choose an item.</w:t>
                </w:r>
              </w:p>
            </w:tc>
          </w:sdtContent>
        </w:sdt>
        <w:sdt>
          <w:sdtPr>
            <w:rPr>
              <w:rFonts w:ascii="Times New Roman" w:hAnsi="Times New Roman"/>
              <w:b/>
              <w:color w:val="808080"/>
              <w:sz w:val="24"/>
              <w:szCs w:val="24"/>
            </w:rPr>
            <w:id w:val="-330679886"/>
            <w:placeholder>
              <w:docPart w:val="1A6550691020465E82FC5B2AC4CD22E3"/>
            </w:placeholder>
            <w:showingPlcHdr/>
            <w:dropDownList>
              <w:listItem w:value="Choose an item."/>
              <w:listItem w:displayText="Yes " w:value="Yes "/>
              <w:listItem w:displayText="No" w:value="No"/>
              <w:listItem w:displayText="N/A " w:value="N/A "/>
            </w:dropDownList>
          </w:sdtPr>
          <w:sdtContent>
            <w:tc>
              <w:tcPr>
                <w:tcW w:w="3780" w:type="dxa"/>
              </w:tcPr>
              <w:p w:rsidR="00D729CE" w:rsidRDefault="00D729CE" w:rsidP="00995436">
                <w:pPr>
                  <w:pStyle w:val="BodyTextIndent3"/>
                  <w:ind w:left="0" w:firstLine="0"/>
                  <w:rPr>
                    <w:rFonts w:ascii="Times New Roman" w:hAnsi="Times New Roman"/>
                    <w:b/>
                    <w:sz w:val="24"/>
                    <w:szCs w:val="24"/>
                  </w:rPr>
                </w:pPr>
                <w:r w:rsidRPr="00D709E2">
                  <w:rPr>
                    <w:rStyle w:val="PlaceholderText"/>
                  </w:rPr>
                  <w:t>Choose an item.</w:t>
                </w:r>
              </w:p>
            </w:tc>
          </w:sdtContent>
        </w:sdt>
      </w:tr>
      <w:tr w:rsidR="00D729CE" w:rsidTr="00D729CE">
        <w:trPr>
          <w:trHeight w:val="278"/>
        </w:trPr>
        <w:tc>
          <w:tcPr>
            <w:tcW w:w="2970" w:type="dxa"/>
            <w:shd w:val="clear" w:color="auto" w:fill="D9D9D9" w:themeFill="background1" w:themeFillShade="D9"/>
          </w:tcPr>
          <w:p w:rsidR="00D729CE" w:rsidRPr="00D729CE" w:rsidRDefault="00D729CE" w:rsidP="00995436">
            <w:pPr>
              <w:pStyle w:val="BodyTextIndent3"/>
              <w:ind w:left="0" w:firstLine="0"/>
              <w:rPr>
                <w:rFonts w:ascii="Times New Roman" w:hAnsi="Times New Roman"/>
                <w:b/>
              </w:rPr>
            </w:pPr>
            <w:r w:rsidRPr="00D729CE">
              <w:rPr>
                <w:rFonts w:ascii="Times New Roman" w:hAnsi="Times New Roman"/>
                <w:b/>
              </w:rPr>
              <w:t xml:space="preserve">Total # </w:t>
            </w:r>
          </w:p>
        </w:tc>
        <w:tc>
          <w:tcPr>
            <w:tcW w:w="2790" w:type="dxa"/>
          </w:tcPr>
          <w:p w:rsidR="00D729CE" w:rsidRDefault="00D729CE" w:rsidP="00995436">
            <w:pPr>
              <w:pStyle w:val="BodyTextIndent3"/>
              <w:ind w:left="0" w:firstLine="0"/>
              <w:rPr>
                <w:rFonts w:ascii="Times New Roman" w:hAnsi="Times New Roman"/>
                <w:b/>
                <w:sz w:val="24"/>
                <w:szCs w:val="24"/>
              </w:rPr>
            </w:pPr>
          </w:p>
        </w:tc>
        <w:tc>
          <w:tcPr>
            <w:tcW w:w="3780" w:type="dxa"/>
          </w:tcPr>
          <w:p w:rsidR="00D729CE" w:rsidRDefault="00D729CE" w:rsidP="00995436">
            <w:pPr>
              <w:pStyle w:val="BodyTextIndent3"/>
              <w:ind w:left="0" w:firstLine="0"/>
              <w:rPr>
                <w:rFonts w:ascii="Times New Roman" w:hAnsi="Times New Roman"/>
                <w:b/>
                <w:sz w:val="24"/>
                <w:szCs w:val="24"/>
              </w:rPr>
            </w:pPr>
          </w:p>
        </w:tc>
      </w:tr>
    </w:tbl>
    <w:p w:rsidR="00D729CE" w:rsidRDefault="00D729CE" w:rsidP="00995436">
      <w:pPr>
        <w:pStyle w:val="BodyTextIndent3"/>
        <w:ind w:left="-4" w:firstLine="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E3D40" w:rsidRPr="00AE3D40" w:rsidTr="00541088">
        <w:tc>
          <w:tcPr>
            <w:tcW w:w="9576" w:type="dxa"/>
            <w:shd w:val="clear" w:color="auto" w:fill="D9D9D9"/>
          </w:tcPr>
          <w:p w:rsidR="00AE3D40" w:rsidRDefault="00AE3D40" w:rsidP="00AE3D40">
            <w:pPr>
              <w:spacing w:after="0" w:line="240" w:lineRule="auto"/>
              <w:jc w:val="center"/>
              <w:rPr>
                <w:rFonts w:ascii="Times New Roman" w:eastAsia="Times New Roman" w:hAnsi="Times New Roman" w:cs="Times New Roman"/>
                <w:b/>
                <w:sz w:val="24"/>
                <w:szCs w:val="24"/>
              </w:rPr>
            </w:pPr>
            <w:r w:rsidRPr="00AE3D40">
              <w:rPr>
                <w:rFonts w:ascii="Times New Roman" w:eastAsia="Times New Roman" w:hAnsi="Times New Roman" w:cs="Times New Roman"/>
                <w:b/>
                <w:sz w:val="24"/>
                <w:szCs w:val="24"/>
              </w:rPr>
              <w:t>Summary of Findings</w:t>
            </w:r>
          </w:p>
          <w:p w:rsidR="00D729CE" w:rsidRPr="00D729CE" w:rsidRDefault="00D729CE" w:rsidP="00AE3D40">
            <w:pPr>
              <w:spacing w:after="0" w:line="240" w:lineRule="auto"/>
              <w:jc w:val="center"/>
              <w:rPr>
                <w:rFonts w:ascii="Times New Roman" w:eastAsia="Times New Roman" w:hAnsi="Times New Roman" w:cs="Times New Roman"/>
                <w:b/>
                <w:i/>
                <w:sz w:val="24"/>
                <w:szCs w:val="24"/>
              </w:rPr>
            </w:pPr>
            <w:r w:rsidRPr="00D729CE">
              <w:rPr>
                <w:rFonts w:ascii="Times New Roman" w:eastAsia="Times New Roman" w:hAnsi="Times New Roman" w:cs="Times New Roman"/>
                <w:i/>
                <w:color w:val="000000"/>
                <w:sz w:val="24"/>
                <w:szCs w:val="24"/>
              </w:rPr>
              <w:t>Includes child specific noncompliance and subsequent correction of regulatory requirements</w:t>
            </w:r>
          </w:p>
        </w:tc>
      </w:tr>
    </w:tbl>
    <w:p w:rsidR="00AE3D40" w:rsidRPr="00AE3D40" w:rsidRDefault="00AE3D40" w:rsidP="00AE3D40">
      <w:pPr>
        <w:spacing w:after="0" w:line="240" w:lineRule="auto"/>
        <w:jc w:val="both"/>
        <w:rPr>
          <w:rFonts w:ascii="Times New Roman" w:eastAsia="Times New Roman" w:hAnsi="Times New Roman" w:cs="Times New Roman"/>
          <w:b/>
          <w:sz w:val="24"/>
          <w:szCs w:val="24"/>
        </w:rPr>
      </w:pPr>
    </w:p>
    <w:p w:rsidR="00AE3D40" w:rsidRPr="00AE3D40" w:rsidRDefault="00AE3D40" w:rsidP="00AE3D40">
      <w:pPr>
        <w:spacing w:after="0" w:line="240" w:lineRule="auto"/>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Based upon your data, </w:t>
      </w:r>
      <w:sdt>
        <w:sdtPr>
          <w:rPr>
            <w:rFonts w:ascii="Times New Roman" w:eastAsia="Times New Roman" w:hAnsi="Times New Roman" w:cs="Times New Roman"/>
            <w:color w:val="808080"/>
            <w:sz w:val="24"/>
            <w:szCs w:val="24"/>
          </w:rPr>
          <w:alias w:val="Early Intervention Programs"/>
          <w:tag w:val="Early Intervention Programs"/>
          <w:id w:val="79262715"/>
          <w:placeholder>
            <w:docPart w:val="A755B3C322834F678CC203323AE8975E"/>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CD6F02" w:rsidRPr="00D709E2">
            <w:rPr>
              <w:rStyle w:val="PlaceholderText"/>
            </w:rPr>
            <w:t>Choose an item.</w:t>
          </w:r>
        </w:sdtContent>
      </w:sdt>
      <w:r w:rsidRPr="00AE3D40">
        <w:rPr>
          <w:rFonts w:ascii="Times New Roman" w:eastAsia="Times New Roman" w:hAnsi="Times New Roman" w:cs="Times New Roman"/>
          <w:color w:val="808080"/>
          <w:sz w:val="24"/>
          <w:szCs w:val="24"/>
        </w:rPr>
        <w:t>.</w:t>
      </w:r>
      <w:r w:rsidRPr="00AE3D40">
        <w:rPr>
          <w:rFonts w:ascii="Times New Roman" w:eastAsia="Times New Roman" w:hAnsi="Times New Roman" w:cs="Times New Roman"/>
          <w:sz w:val="24"/>
          <w:szCs w:val="24"/>
        </w:rPr>
        <w:t xml:space="preserve">demonstrates </w:t>
      </w:r>
      <w:r w:rsidRPr="00AE3D40">
        <w:rPr>
          <w:rFonts w:ascii="Times New Roman" w:eastAsia="Times New Roman" w:hAnsi="Times New Roman" w:cs="Times New Roman"/>
          <w:b/>
          <w:sz w:val="24"/>
          <w:szCs w:val="24"/>
        </w:rPr>
        <w:t>noncompliance</w:t>
      </w:r>
      <w:r w:rsidRPr="00AE3D40">
        <w:rPr>
          <w:rFonts w:ascii="Times New Roman" w:eastAsia="Times New Roman" w:hAnsi="Times New Roman" w:cs="Times New Roman"/>
          <w:sz w:val="24"/>
          <w:szCs w:val="24"/>
        </w:rPr>
        <w:t xml:space="preserve"> in meeting the requirements for the following SPP/APR Indicators:</w:t>
      </w:r>
    </w:p>
    <w:p w:rsidR="00AE3D40" w:rsidRPr="00AE3D40" w:rsidRDefault="00AE3D40" w:rsidP="00AE3D40">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8208"/>
      </w:tblGrid>
      <w:tr w:rsidR="00AE3D40" w:rsidRPr="00AE3D40" w:rsidTr="00322EE4">
        <w:tc>
          <w:tcPr>
            <w:tcW w:w="1368" w:type="dxa"/>
            <w:shd w:val="clear" w:color="auto" w:fill="D9D9D9"/>
          </w:tcPr>
          <w:p w:rsidR="00AE3D40" w:rsidRPr="00AE3D40" w:rsidRDefault="00AE3D40" w:rsidP="00AE3D40">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Indicator  1</w:t>
            </w:r>
          </w:p>
        </w:tc>
        <w:tc>
          <w:tcPr>
            <w:tcW w:w="8208" w:type="dxa"/>
          </w:tcPr>
          <w:p w:rsidR="00AE3D40" w:rsidRPr="002F27B8" w:rsidRDefault="00AE3D40" w:rsidP="002F27B8">
            <w:pPr>
              <w:spacing w:after="0" w:line="240" w:lineRule="auto"/>
              <w:rPr>
                <w:rFonts w:ascii="Times New Roman" w:eastAsia="Times New Roman" w:hAnsi="Times New Roman" w:cs="Times New Roman"/>
                <w:szCs w:val="24"/>
              </w:rPr>
            </w:pPr>
            <w:r w:rsidRPr="00AE3D40">
              <w:rPr>
                <w:rFonts w:ascii="Times New Roman" w:eastAsia="Times New Roman" w:hAnsi="Times New Roman" w:cs="Times New Roman"/>
                <w:sz w:val="24"/>
                <w:szCs w:val="24"/>
              </w:rPr>
              <w:t xml:space="preserve">Timely Services </w:t>
            </w:r>
            <w:r w:rsidR="002F27B8" w:rsidRPr="00AE3D40">
              <w:rPr>
                <w:rFonts w:ascii="Times New Roman" w:eastAsia="Times New Roman" w:hAnsi="Times New Roman" w:cs="Times New Roman"/>
                <w:szCs w:val="24"/>
              </w:rPr>
              <w:t xml:space="preserve">34 C.F.R. §303.344 </w:t>
            </w:r>
            <w:r w:rsidR="002F27B8" w:rsidRPr="00AE3D40">
              <w:rPr>
                <w:rFonts w:ascii="Times New Roman" w:eastAsia="Times New Roman" w:hAnsi="Times New Roman" w:cs="Times New Roman"/>
                <w:b/>
                <w:szCs w:val="24"/>
              </w:rPr>
              <w:t>(</w:t>
            </w:r>
            <w:r w:rsidR="002F27B8" w:rsidRPr="00AE3D40">
              <w:rPr>
                <w:rFonts w:ascii="Times New Roman" w:eastAsia="Times New Roman" w:hAnsi="Times New Roman" w:cs="Times New Roman"/>
                <w:szCs w:val="24"/>
              </w:rPr>
              <w:t>f</w:t>
            </w:r>
            <w:r w:rsidR="002F27B8" w:rsidRPr="00AE3D40">
              <w:rPr>
                <w:rFonts w:ascii="Times New Roman" w:eastAsia="Times New Roman" w:hAnsi="Times New Roman" w:cs="Times New Roman"/>
                <w:b/>
                <w:szCs w:val="24"/>
              </w:rPr>
              <w:t>) (</w:t>
            </w:r>
            <w:r w:rsidR="002F27B8" w:rsidRPr="00AE3D40">
              <w:rPr>
                <w:rFonts w:ascii="Times New Roman" w:eastAsia="Times New Roman" w:hAnsi="Times New Roman" w:cs="Times New Roman"/>
                <w:szCs w:val="24"/>
              </w:rPr>
              <w:t>1</w:t>
            </w:r>
            <w:r w:rsidR="002F27B8" w:rsidRPr="00AE3D40">
              <w:rPr>
                <w:rFonts w:ascii="Times New Roman" w:eastAsia="Times New Roman" w:hAnsi="Times New Roman" w:cs="Times New Roman"/>
                <w:b/>
                <w:szCs w:val="24"/>
              </w:rPr>
              <w:t>)</w:t>
            </w:r>
            <w:r w:rsidR="002F27B8">
              <w:rPr>
                <w:rFonts w:ascii="Times New Roman" w:eastAsia="Times New Roman" w:hAnsi="Times New Roman" w:cs="Times New Roman"/>
                <w:b/>
                <w:szCs w:val="24"/>
              </w:rPr>
              <w:t xml:space="preserve"> </w:t>
            </w:r>
          </w:p>
        </w:tc>
      </w:tr>
      <w:tr w:rsidR="00AE3D40" w:rsidRPr="00AE3D40" w:rsidTr="00322EE4">
        <w:tc>
          <w:tcPr>
            <w:tcW w:w="1368" w:type="dxa"/>
            <w:shd w:val="clear" w:color="auto" w:fill="D9D9D9"/>
          </w:tcPr>
          <w:p w:rsidR="00AE3D40" w:rsidRPr="00AE3D40" w:rsidRDefault="00AE3D40" w:rsidP="00AE3D40">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Indicator  2</w:t>
            </w:r>
          </w:p>
        </w:tc>
        <w:tc>
          <w:tcPr>
            <w:tcW w:w="8208" w:type="dxa"/>
          </w:tcPr>
          <w:p w:rsidR="002F27B8" w:rsidRPr="002F27B8" w:rsidRDefault="00AE3D40" w:rsidP="00AE3D40">
            <w:pPr>
              <w:spacing w:after="0" w:line="240" w:lineRule="auto"/>
              <w:jc w:val="both"/>
              <w:rPr>
                <w:rFonts w:ascii="Times New Roman" w:eastAsia="Times New Roman" w:hAnsi="Times New Roman" w:cs="Times New Roman"/>
                <w:vertAlign w:val="superscript"/>
              </w:rPr>
            </w:pPr>
            <w:r w:rsidRPr="00AE3D40">
              <w:rPr>
                <w:rFonts w:ascii="Times New Roman" w:eastAsia="Times New Roman" w:hAnsi="Times New Roman" w:cs="Times New Roman"/>
                <w:sz w:val="24"/>
                <w:szCs w:val="24"/>
              </w:rPr>
              <w:t>Natural Environments</w:t>
            </w:r>
            <w:r w:rsidR="002F27B8">
              <w:rPr>
                <w:rFonts w:ascii="Times New Roman" w:eastAsia="Times New Roman" w:hAnsi="Times New Roman" w:cs="Times New Roman"/>
                <w:sz w:val="24"/>
                <w:szCs w:val="24"/>
              </w:rPr>
              <w:t xml:space="preserve"> </w:t>
            </w:r>
            <w:r w:rsidR="002F27B8" w:rsidRPr="002F27B8">
              <w:rPr>
                <w:rFonts w:ascii="Times New Roman" w:eastAsia="Times New Roman" w:hAnsi="Times New Roman" w:cs="Times New Roman"/>
                <w:sz w:val="24"/>
                <w:szCs w:val="24"/>
                <w:vertAlign w:val="superscript"/>
              </w:rPr>
              <w:t>(related requirement that IFSPs include justification for services not provided in NE)</w:t>
            </w:r>
          </w:p>
          <w:p w:rsidR="00322EE4" w:rsidRDefault="002F27B8" w:rsidP="002F27B8">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34 C.F.R. § 303.12 (b) and 303.18 </w:t>
            </w:r>
          </w:p>
          <w:p w:rsidR="00AE3D40" w:rsidRPr="002F27B8" w:rsidRDefault="002F27B8" w:rsidP="002F27B8">
            <w:pPr>
              <w:spacing w:after="0" w:line="240" w:lineRule="auto"/>
              <w:jc w:val="both"/>
              <w:rPr>
                <w:rFonts w:ascii="Times New Roman" w:eastAsia="Times New Roman" w:hAnsi="Times New Roman" w:cs="Times New Roman"/>
                <w:sz w:val="24"/>
                <w:szCs w:val="24"/>
              </w:rPr>
            </w:pPr>
            <w:r w:rsidRPr="002F27B8">
              <w:rPr>
                <w:rFonts w:ascii="Times New Roman" w:eastAsia="Times New Roman" w:hAnsi="Times New Roman" w:cs="Times New Roman"/>
                <w:b/>
                <w:sz w:val="24"/>
                <w:szCs w:val="24"/>
                <w:vertAlign w:val="superscript"/>
              </w:rPr>
              <w:t>*</w:t>
            </w:r>
            <w:r w:rsidRPr="002F27B8">
              <w:rPr>
                <w:rFonts w:ascii="Times New Roman" w:eastAsia="Times New Roman" w:hAnsi="Times New Roman" w:cs="Times New Roman"/>
                <w:sz w:val="24"/>
                <w:szCs w:val="24"/>
                <w:vertAlign w:val="superscript"/>
              </w:rPr>
              <w:t>34 C.F.R. §303.13(a)(8); 303.26 and 303.444(d)(1)(ii)(A) and (B)</w:t>
            </w:r>
          </w:p>
        </w:tc>
      </w:tr>
      <w:tr w:rsidR="00AE3D40" w:rsidRPr="00AE3D40" w:rsidTr="00322EE4">
        <w:tc>
          <w:tcPr>
            <w:tcW w:w="1368" w:type="dxa"/>
            <w:shd w:val="clear" w:color="auto" w:fill="D9D9D9"/>
          </w:tcPr>
          <w:p w:rsidR="00AE3D40" w:rsidRPr="00AE3D40" w:rsidRDefault="00AE3D40" w:rsidP="00AE3D40">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Indicator  3</w:t>
            </w:r>
          </w:p>
        </w:tc>
        <w:tc>
          <w:tcPr>
            <w:tcW w:w="8208" w:type="dxa"/>
          </w:tcPr>
          <w:p w:rsidR="00B00C3B" w:rsidRDefault="00AE3D40" w:rsidP="00AE3D40">
            <w:pPr>
              <w:spacing w:after="0" w:line="240" w:lineRule="auto"/>
              <w:jc w:val="both"/>
              <w:rPr>
                <w:rFonts w:ascii="Times New Roman" w:eastAsia="Times New Roman" w:hAnsi="Times New Roman" w:cs="Times New Roman"/>
              </w:rPr>
            </w:pPr>
            <w:r w:rsidRPr="00AE3D40">
              <w:rPr>
                <w:rFonts w:ascii="Times New Roman" w:eastAsia="Times New Roman" w:hAnsi="Times New Roman" w:cs="Times New Roman"/>
                <w:sz w:val="24"/>
                <w:szCs w:val="24"/>
              </w:rPr>
              <w:t xml:space="preserve">Child Outcomes </w:t>
            </w:r>
            <w:r w:rsidR="002F27B8" w:rsidRPr="002F27B8">
              <w:rPr>
                <w:rFonts w:ascii="Times New Roman" w:eastAsia="Times New Roman" w:hAnsi="Times New Roman" w:cs="Times New Roman"/>
                <w:sz w:val="24"/>
                <w:szCs w:val="24"/>
                <w:vertAlign w:val="superscript"/>
              </w:rPr>
              <w:t>(</w:t>
            </w:r>
            <w:r w:rsidRPr="002F27B8">
              <w:rPr>
                <w:rFonts w:ascii="Times New Roman" w:eastAsia="Times New Roman" w:hAnsi="Times New Roman" w:cs="Times New Roman"/>
                <w:sz w:val="24"/>
                <w:szCs w:val="24"/>
                <w:vertAlign w:val="superscript"/>
              </w:rPr>
              <w:t>related requirements</w:t>
            </w:r>
            <w:r w:rsidR="002F27B8" w:rsidRPr="00B00C3B">
              <w:rPr>
                <w:rFonts w:ascii="Times New Roman" w:eastAsia="Times New Roman" w:hAnsi="Times New Roman" w:cs="Times New Roman"/>
                <w:vertAlign w:val="superscript"/>
              </w:rPr>
              <w:t>)</w:t>
            </w:r>
            <w:r w:rsidR="00B00C3B" w:rsidRPr="00B00C3B">
              <w:rPr>
                <w:rFonts w:ascii="Times New Roman" w:eastAsia="Times New Roman" w:hAnsi="Times New Roman" w:cs="Times New Roman"/>
              </w:rPr>
              <w:t xml:space="preserve"> </w:t>
            </w:r>
          </w:p>
          <w:p w:rsidR="00322EE4" w:rsidRDefault="00B00C3B" w:rsidP="00AE3D40">
            <w:pPr>
              <w:spacing w:after="0" w:line="240" w:lineRule="auto"/>
              <w:jc w:val="both"/>
              <w:rPr>
                <w:rFonts w:ascii="Times New Roman" w:eastAsia="Times New Roman" w:hAnsi="Times New Roman" w:cs="Times New Roman"/>
                <w:b/>
                <w:sz w:val="20"/>
                <w:szCs w:val="20"/>
              </w:rPr>
            </w:pPr>
            <w:r w:rsidRPr="00B00C3B">
              <w:rPr>
                <w:rFonts w:ascii="Times New Roman" w:eastAsia="Times New Roman" w:hAnsi="Times New Roman" w:cs="Times New Roman"/>
                <w:sz w:val="24"/>
                <w:szCs w:val="24"/>
              </w:rPr>
              <w:t>34 C.F.R. §303.344(a) (c) ;303.12 (a) (1)</w:t>
            </w:r>
            <w:r w:rsidRPr="00AE3D40">
              <w:rPr>
                <w:rFonts w:ascii="Times New Roman" w:eastAsia="Times New Roman" w:hAnsi="Times New Roman" w:cs="Times New Roman"/>
                <w:b/>
                <w:sz w:val="20"/>
                <w:szCs w:val="20"/>
              </w:rPr>
              <w:t xml:space="preserve">   </w:t>
            </w:r>
          </w:p>
          <w:p w:rsidR="00AE3D40" w:rsidRPr="00322EE4" w:rsidRDefault="00B00C3B" w:rsidP="00AE3D40">
            <w:pPr>
              <w:spacing w:after="0" w:line="240" w:lineRule="auto"/>
              <w:jc w:val="both"/>
              <w:rPr>
                <w:rFonts w:ascii="Times New Roman" w:eastAsia="Times New Roman" w:hAnsi="Times New Roman" w:cs="Times New Roman"/>
                <w:b/>
                <w:sz w:val="20"/>
                <w:szCs w:val="20"/>
              </w:rPr>
            </w:pPr>
            <w:r w:rsidRPr="00B00C3B">
              <w:rPr>
                <w:rFonts w:ascii="Times New Roman" w:eastAsia="Times New Roman" w:hAnsi="Times New Roman" w:cs="Times New Roman"/>
                <w:sz w:val="24"/>
                <w:szCs w:val="24"/>
                <w:vertAlign w:val="superscript"/>
              </w:rPr>
              <w:t>*34 C.F.R. §303.344(c)</w:t>
            </w:r>
          </w:p>
        </w:tc>
      </w:tr>
      <w:tr w:rsidR="00AE3D40" w:rsidRPr="00AE3D40" w:rsidTr="00322EE4">
        <w:tc>
          <w:tcPr>
            <w:tcW w:w="1368" w:type="dxa"/>
            <w:shd w:val="clear" w:color="auto" w:fill="D9D9D9"/>
          </w:tcPr>
          <w:p w:rsidR="00AE3D40" w:rsidRPr="00AE3D40" w:rsidRDefault="00AE3D40" w:rsidP="00AE3D40">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Indicator  4</w:t>
            </w:r>
          </w:p>
        </w:tc>
        <w:tc>
          <w:tcPr>
            <w:tcW w:w="8208" w:type="dxa"/>
          </w:tcPr>
          <w:p w:rsidR="00B00C3B" w:rsidRDefault="00AE3D40" w:rsidP="00AE3D40">
            <w:pPr>
              <w:spacing w:after="0" w:line="240" w:lineRule="auto"/>
              <w:rPr>
                <w:rFonts w:ascii="Times New Roman" w:eastAsia="Times New Roman" w:hAnsi="Times New Roman" w:cs="Times New Roman"/>
                <w:sz w:val="24"/>
                <w:szCs w:val="24"/>
                <w:vertAlign w:val="superscript"/>
              </w:rPr>
            </w:pPr>
            <w:r w:rsidRPr="00AE3D40">
              <w:rPr>
                <w:rFonts w:ascii="Times New Roman" w:eastAsia="Times New Roman" w:hAnsi="Times New Roman" w:cs="Times New Roman"/>
                <w:sz w:val="24"/>
                <w:szCs w:val="24"/>
              </w:rPr>
              <w:t xml:space="preserve">Family Outcomes </w:t>
            </w:r>
            <w:r w:rsidR="002F27B8" w:rsidRPr="002F27B8">
              <w:rPr>
                <w:rFonts w:ascii="Times New Roman" w:eastAsia="Times New Roman" w:hAnsi="Times New Roman" w:cs="Times New Roman"/>
                <w:sz w:val="24"/>
                <w:szCs w:val="24"/>
                <w:vertAlign w:val="superscript"/>
              </w:rPr>
              <w:t>(</w:t>
            </w:r>
            <w:r w:rsidRPr="002F27B8">
              <w:rPr>
                <w:rFonts w:ascii="Times New Roman" w:eastAsia="Times New Roman" w:hAnsi="Times New Roman" w:cs="Times New Roman"/>
                <w:sz w:val="24"/>
                <w:szCs w:val="24"/>
                <w:vertAlign w:val="superscript"/>
              </w:rPr>
              <w:t>related requirements</w:t>
            </w:r>
            <w:r w:rsidR="002F27B8" w:rsidRPr="002F27B8">
              <w:rPr>
                <w:rFonts w:ascii="Times New Roman" w:eastAsia="Times New Roman" w:hAnsi="Times New Roman" w:cs="Times New Roman"/>
                <w:sz w:val="24"/>
                <w:szCs w:val="24"/>
                <w:vertAlign w:val="superscript"/>
              </w:rPr>
              <w:t>)</w:t>
            </w:r>
          </w:p>
          <w:p w:rsidR="00322EE4" w:rsidRPr="00322EE4" w:rsidRDefault="00322EE4" w:rsidP="00322EE4">
            <w:pPr>
              <w:autoSpaceDE w:val="0"/>
              <w:autoSpaceDN w:val="0"/>
              <w:adjustRightInd w:val="0"/>
              <w:spacing w:after="120" w:line="240" w:lineRule="auto"/>
              <w:rPr>
                <w:rFonts w:ascii="Times New Roman" w:eastAsia="Times New Roman" w:hAnsi="Times New Roman" w:cs="Times New Roman"/>
                <w:bCs/>
                <w:sz w:val="24"/>
                <w:szCs w:val="24"/>
              </w:rPr>
            </w:pPr>
            <w:r w:rsidRPr="00322EE4">
              <w:rPr>
                <w:rFonts w:ascii="Times New Roman" w:eastAsia="Times New Roman" w:hAnsi="Times New Roman" w:cs="Times New Roman"/>
                <w:bCs/>
                <w:sz w:val="24"/>
                <w:szCs w:val="24"/>
              </w:rPr>
              <w:lastRenderedPageBreak/>
              <w:t xml:space="preserve">34C.F.R. §§303.322(d)(1); 303.344(f)(1) ; 303.12(a)(1); 303.342(e);303.403(b); 303.148(b)(2)(i)     </w:t>
            </w:r>
          </w:p>
          <w:p w:rsidR="00322EE4" w:rsidRPr="00322EE4" w:rsidRDefault="00322EE4" w:rsidP="00322EE4">
            <w:pPr>
              <w:rPr>
                <w:rFonts w:ascii="Times New Roman" w:eastAsia="Times New Roman" w:hAnsi="Times New Roman" w:cs="Times New Roman"/>
                <w:bCs/>
                <w:sz w:val="24"/>
                <w:szCs w:val="24"/>
                <w:vertAlign w:val="superscript"/>
              </w:rPr>
            </w:pPr>
            <w:r w:rsidRPr="00322EE4">
              <w:rPr>
                <w:rFonts w:ascii="Times New Roman" w:eastAsia="Times New Roman" w:hAnsi="Times New Roman" w:cs="Times New Roman"/>
                <w:bCs/>
                <w:sz w:val="24"/>
                <w:szCs w:val="24"/>
                <w:vertAlign w:val="superscript"/>
              </w:rPr>
              <w:t xml:space="preserve">  *34 C.F.R. §303.321(a)(ii)(B)</w:t>
            </w:r>
            <w:r w:rsidRPr="00322EE4">
              <w:rPr>
                <w:rFonts w:ascii="Times New Roman" w:eastAsia="Times New Roman" w:hAnsi="Times New Roman" w:cs="Times New Roman"/>
                <w:sz w:val="24"/>
                <w:szCs w:val="24"/>
                <w:vertAlign w:val="superscript"/>
              </w:rPr>
              <w:t xml:space="preserve">;  </w:t>
            </w:r>
            <w:r w:rsidRPr="00322EE4">
              <w:rPr>
                <w:rFonts w:ascii="Times New Roman" w:eastAsia="Times New Roman" w:hAnsi="Times New Roman" w:cs="Times New Roman"/>
                <w:bCs/>
                <w:sz w:val="24"/>
                <w:szCs w:val="24"/>
                <w:vertAlign w:val="superscript"/>
              </w:rPr>
              <w:t>303.344(d)(i); 303.342(e);303.421(a); 303.342(e); 303.420(a)(3</w:t>
            </w:r>
            <w:r>
              <w:rPr>
                <w:rFonts w:ascii="Times New Roman" w:eastAsia="Times New Roman" w:hAnsi="Times New Roman" w:cs="Times New Roman"/>
                <w:bCs/>
                <w:sz w:val="24"/>
                <w:szCs w:val="24"/>
                <w:vertAlign w:val="superscript"/>
              </w:rPr>
              <w:t>)</w:t>
            </w:r>
          </w:p>
        </w:tc>
      </w:tr>
      <w:tr w:rsidR="00AE3D40" w:rsidRPr="00AE3D40" w:rsidTr="00322EE4">
        <w:tc>
          <w:tcPr>
            <w:tcW w:w="1368" w:type="dxa"/>
            <w:shd w:val="clear" w:color="auto" w:fill="D9D9D9"/>
          </w:tcPr>
          <w:p w:rsidR="00AE3D40" w:rsidRPr="00AE3D40" w:rsidRDefault="00AE3D40" w:rsidP="00AE3D40">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lastRenderedPageBreak/>
              <w:t>Indicator  7</w:t>
            </w:r>
          </w:p>
        </w:tc>
        <w:tc>
          <w:tcPr>
            <w:tcW w:w="8208" w:type="dxa"/>
          </w:tcPr>
          <w:p w:rsidR="00322EE4" w:rsidRDefault="00AE3D40" w:rsidP="00322EE4">
            <w:pPr>
              <w:spacing w:after="0" w:line="240" w:lineRule="auto"/>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45 Day Timeline</w:t>
            </w:r>
            <w:r w:rsidR="00322EE4">
              <w:rPr>
                <w:rFonts w:ascii="Times New Roman" w:eastAsia="Times New Roman" w:hAnsi="Times New Roman" w:cs="Times New Roman"/>
                <w:sz w:val="24"/>
                <w:szCs w:val="24"/>
              </w:rPr>
              <w:t xml:space="preserve"> </w:t>
            </w:r>
          </w:p>
          <w:p w:rsidR="00AE3D40" w:rsidRPr="00AE3D40" w:rsidRDefault="00322EE4" w:rsidP="00322EE4">
            <w:pPr>
              <w:spacing w:after="0" w:line="240" w:lineRule="auto"/>
              <w:rPr>
                <w:rFonts w:ascii="Times New Roman" w:eastAsia="Times New Roman" w:hAnsi="Times New Roman" w:cs="Times New Roman"/>
                <w:sz w:val="24"/>
                <w:szCs w:val="24"/>
              </w:rPr>
            </w:pPr>
            <w:r w:rsidRPr="00BE0EFD">
              <w:rPr>
                <w:rFonts w:ascii="Times New Roman" w:eastAsia="Times New Roman" w:hAnsi="Times New Roman" w:cs="Times New Roman"/>
                <w:sz w:val="24"/>
                <w:szCs w:val="24"/>
              </w:rPr>
              <w:t xml:space="preserve">34 C.F.R. §303.321(e) (2) </w:t>
            </w:r>
            <w:r w:rsidRPr="00322EE4">
              <w:rPr>
                <w:rFonts w:ascii="Times New Roman" w:eastAsia="Times New Roman" w:hAnsi="Times New Roman" w:cs="Times New Roman"/>
                <w:sz w:val="24"/>
                <w:szCs w:val="24"/>
                <w:vertAlign w:val="superscript"/>
              </w:rPr>
              <w:t>*34 C.F.R. §303.310(a)</w:t>
            </w:r>
          </w:p>
        </w:tc>
      </w:tr>
      <w:tr w:rsidR="00322EE4" w:rsidRPr="00AE3D40" w:rsidTr="00322EE4">
        <w:trPr>
          <w:trHeight w:val="422"/>
        </w:trPr>
        <w:tc>
          <w:tcPr>
            <w:tcW w:w="1368" w:type="dxa"/>
            <w:shd w:val="clear" w:color="auto" w:fill="D9D9D9"/>
          </w:tcPr>
          <w:p w:rsidR="00322EE4" w:rsidRPr="00AE3D40" w:rsidRDefault="00322EE4" w:rsidP="00AE3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  8a</w:t>
            </w:r>
          </w:p>
        </w:tc>
        <w:tc>
          <w:tcPr>
            <w:tcW w:w="8208" w:type="dxa"/>
          </w:tcPr>
          <w:p w:rsidR="00322EE4" w:rsidRDefault="00322EE4" w:rsidP="00322EE4">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Transition Planning</w:t>
            </w:r>
            <w:r>
              <w:rPr>
                <w:rFonts w:ascii="Times New Roman" w:eastAsia="Times New Roman" w:hAnsi="Times New Roman" w:cs="Times New Roman"/>
                <w:sz w:val="24"/>
                <w:szCs w:val="24"/>
              </w:rPr>
              <w:t xml:space="preserve"> </w:t>
            </w:r>
          </w:p>
          <w:p w:rsidR="00322EE4" w:rsidRPr="00322EE4" w:rsidRDefault="00322EE4" w:rsidP="00322EE4">
            <w:pPr>
              <w:spacing w:after="0" w:line="240" w:lineRule="auto"/>
              <w:jc w:val="both"/>
              <w:rPr>
                <w:rFonts w:ascii="Times New Roman" w:eastAsia="Times New Roman" w:hAnsi="Times New Roman" w:cs="Times New Roman"/>
                <w:sz w:val="20"/>
                <w:szCs w:val="20"/>
              </w:rPr>
            </w:pPr>
            <w:r w:rsidRPr="00322EE4">
              <w:rPr>
                <w:rFonts w:ascii="Times New Roman" w:eastAsia="Times New Roman" w:hAnsi="Times New Roman" w:cs="Times New Roman"/>
                <w:sz w:val="24"/>
                <w:szCs w:val="24"/>
              </w:rPr>
              <w:t>34 C.F.R.§303.344(h)(2)</w:t>
            </w:r>
            <w:r w:rsidRPr="00AE3D40">
              <w:rPr>
                <w:rFonts w:ascii="Times New Roman" w:eastAsia="Times New Roman" w:hAnsi="Times New Roman" w:cs="Times New Roman"/>
                <w:b/>
                <w:sz w:val="20"/>
                <w:szCs w:val="20"/>
              </w:rPr>
              <w:t xml:space="preserve"> </w:t>
            </w:r>
            <w:r w:rsidRPr="00322EE4">
              <w:rPr>
                <w:rFonts w:ascii="Times New Roman" w:eastAsia="Times New Roman" w:hAnsi="Times New Roman" w:cs="Times New Roman"/>
                <w:sz w:val="20"/>
                <w:szCs w:val="20"/>
              </w:rPr>
              <w:t>*34 C.F.R.§303.344(h)(1)</w:t>
            </w:r>
          </w:p>
        </w:tc>
      </w:tr>
      <w:tr w:rsidR="00322EE4" w:rsidRPr="00AE3D40" w:rsidTr="00322EE4">
        <w:tc>
          <w:tcPr>
            <w:tcW w:w="1368" w:type="dxa"/>
            <w:shd w:val="clear" w:color="auto" w:fill="D9D9D9"/>
          </w:tcPr>
          <w:p w:rsidR="00322EE4" w:rsidRPr="00AE3D40" w:rsidRDefault="00322EE4" w:rsidP="00AE3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  8b</w:t>
            </w:r>
          </w:p>
        </w:tc>
        <w:tc>
          <w:tcPr>
            <w:tcW w:w="8208" w:type="dxa"/>
          </w:tcPr>
          <w:p w:rsidR="00322EE4" w:rsidRDefault="00322EE4" w:rsidP="00322EE4">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LEA Notification</w:t>
            </w:r>
            <w:r>
              <w:rPr>
                <w:rFonts w:ascii="Times New Roman" w:eastAsia="Times New Roman" w:hAnsi="Times New Roman" w:cs="Times New Roman"/>
                <w:sz w:val="24"/>
                <w:szCs w:val="24"/>
              </w:rPr>
              <w:t xml:space="preserve"> </w:t>
            </w:r>
          </w:p>
          <w:p w:rsidR="00322EE4" w:rsidRPr="00AE3D40" w:rsidRDefault="00322EE4" w:rsidP="00322EE4">
            <w:pPr>
              <w:spacing w:after="0" w:line="240" w:lineRule="auto"/>
              <w:jc w:val="both"/>
              <w:rPr>
                <w:rFonts w:ascii="Times New Roman" w:eastAsia="Times New Roman" w:hAnsi="Times New Roman" w:cs="Times New Roman"/>
                <w:sz w:val="24"/>
                <w:szCs w:val="24"/>
              </w:rPr>
            </w:pPr>
            <w:r w:rsidRPr="00322EE4">
              <w:rPr>
                <w:rFonts w:ascii="Times New Roman" w:eastAsia="Times New Roman" w:hAnsi="Times New Roman" w:cs="Times New Roman"/>
                <w:sz w:val="24"/>
                <w:szCs w:val="24"/>
              </w:rPr>
              <w:t>34  C.F.R.§303.148 (b)(1)</w:t>
            </w:r>
            <w:r>
              <w:rPr>
                <w:rFonts w:ascii="Times New Roman" w:eastAsia="Times New Roman" w:hAnsi="Times New Roman" w:cs="Times New Roman"/>
                <w:b/>
                <w:sz w:val="20"/>
                <w:szCs w:val="20"/>
              </w:rPr>
              <w:t xml:space="preserve">  </w:t>
            </w:r>
            <w:r w:rsidRPr="00322EE4">
              <w:rPr>
                <w:rFonts w:ascii="Times New Roman" w:eastAsia="Times New Roman" w:hAnsi="Times New Roman" w:cs="Times New Roman"/>
                <w:sz w:val="20"/>
                <w:szCs w:val="20"/>
                <w:vertAlign w:val="superscript"/>
              </w:rPr>
              <w:t>*34 C.F.R.§§303.209(b);303.344(h)(2)(iii)</w:t>
            </w:r>
          </w:p>
        </w:tc>
      </w:tr>
      <w:tr w:rsidR="00AE3D40" w:rsidRPr="00AE3D40" w:rsidTr="00322EE4">
        <w:tc>
          <w:tcPr>
            <w:tcW w:w="1368" w:type="dxa"/>
            <w:shd w:val="clear" w:color="auto" w:fill="D9D9D9"/>
          </w:tcPr>
          <w:p w:rsidR="00AE3D40" w:rsidRPr="00AE3D40" w:rsidRDefault="00AE3D40" w:rsidP="00AE3D40">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Indicator  8c</w:t>
            </w:r>
          </w:p>
        </w:tc>
        <w:tc>
          <w:tcPr>
            <w:tcW w:w="8208" w:type="dxa"/>
          </w:tcPr>
          <w:p w:rsidR="00322EE4" w:rsidRDefault="00AE3D40" w:rsidP="00AE3D40">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Transition Planning Conference</w:t>
            </w:r>
            <w:r w:rsidR="00090DB0">
              <w:rPr>
                <w:rFonts w:ascii="Times New Roman" w:eastAsia="Times New Roman" w:hAnsi="Times New Roman" w:cs="Times New Roman"/>
                <w:sz w:val="24"/>
                <w:szCs w:val="24"/>
              </w:rPr>
              <w:t xml:space="preserve"> </w:t>
            </w:r>
          </w:p>
          <w:p w:rsidR="00AE3D40" w:rsidRPr="00AE3D40" w:rsidRDefault="00090DB0" w:rsidP="00AE3D40">
            <w:pPr>
              <w:spacing w:after="0" w:line="240" w:lineRule="auto"/>
              <w:jc w:val="both"/>
              <w:rPr>
                <w:rFonts w:ascii="Times New Roman" w:eastAsia="Times New Roman" w:hAnsi="Times New Roman" w:cs="Times New Roman"/>
                <w:sz w:val="24"/>
                <w:szCs w:val="24"/>
              </w:rPr>
            </w:pPr>
            <w:r w:rsidRPr="00322EE4">
              <w:rPr>
                <w:rFonts w:ascii="Times New Roman" w:eastAsia="Times New Roman" w:hAnsi="Times New Roman" w:cs="Times New Roman"/>
                <w:sz w:val="24"/>
                <w:szCs w:val="24"/>
              </w:rPr>
              <w:t>34</w:t>
            </w:r>
            <w:r w:rsidR="00322EE4">
              <w:rPr>
                <w:rFonts w:ascii="Times New Roman" w:eastAsia="Times New Roman" w:hAnsi="Times New Roman" w:cs="Times New Roman"/>
                <w:sz w:val="24"/>
                <w:szCs w:val="24"/>
              </w:rPr>
              <w:t xml:space="preserve"> </w:t>
            </w:r>
            <w:r w:rsidRPr="00322EE4">
              <w:rPr>
                <w:rFonts w:ascii="Times New Roman" w:eastAsia="Times New Roman" w:hAnsi="Times New Roman" w:cs="Times New Roman"/>
                <w:sz w:val="24"/>
                <w:szCs w:val="24"/>
              </w:rPr>
              <w:t xml:space="preserve">C.F.R.§303.148(b)(2)(i) </w:t>
            </w:r>
            <w:r w:rsidRPr="00322EE4">
              <w:rPr>
                <w:rFonts w:ascii="Times New Roman" w:eastAsia="Times New Roman" w:hAnsi="Times New Roman" w:cs="Times New Roman"/>
                <w:sz w:val="24"/>
                <w:szCs w:val="24"/>
                <w:vertAlign w:val="superscript"/>
              </w:rPr>
              <w:t xml:space="preserve"> </w:t>
            </w:r>
            <w:r w:rsidRPr="00322EE4">
              <w:rPr>
                <w:rFonts w:ascii="Times New Roman" w:eastAsia="Times New Roman" w:hAnsi="Times New Roman" w:cs="Times New Roman"/>
                <w:sz w:val="20"/>
                <w:szCs w:val="20"/>
                <w:vertAlign w:val="superscript"/>
              </w:rPr>
              <w:t>*34C.F.R.§303.209(c)(1)</w:t>
            </w:r>
          </w:p>
        </w:tc>
      </w:tr>
      <w:tr w:rsidR="00AE3D40" w:rsidRPr="00AE3D40" w:rsidTr="00322EE4">
        <w:tc>
          <w:tcPr>
            <w:tcW w:w="1368" w:type="dxa"/>
            <w:shd w:val="clear" w:color="auto" w:fill="D9D9D9"/>
          </w:tcPr>
          <w:p w:rsidR="00AE3D40" w:rsidRPr="00AE3D40" w:rsidRDefault="00AE3D40" w:rsidP="00AE3D40">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Indicator  14</w:t>
            </w:r>
          </w:p>
        </w:tc>
        <w:tc>
          <w:tcPr>
            <w:tcW w:w="8208" w:type="dxa"/>
          </w:tcPr>
          <w:p w:rsidR="00322EE4" w:rsidRDefault="00AE3D40" w:rsidP="00AE3D40">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Timely and Accurate Data</w:t>
            </w:r>
            <w:r w:rsidR="00322EE4">
              <w:rPr>
                <w:rFonts w:ascii="Times New Roman" w:eastAsia="Times New Roman" w:hAnsi="Times New Roman" w:cs="Times New Roman"/>
                <w:sz w:val="24"/>
                <w:szCs w:val="24"/>
              </w:rPr>
              <w:t xml:space="preserve"> </w:t>
            </w:r>
          </w:p>
          <w:p w:rsidR="00AE3D40" w:rsidRPr="00AE3D40" w:rsidRDefault="00322EE4" w:rsidP="00AE3D40">
            <w:pPr>
              <w:spacing w:after="0" w:line="240" w:lineRule="auto"/>
              <w:jc w:val="both"/>
              <w:rPr>
                <w:rFonts w:ascii="Times New Roman" w:eastAsia="Times New Roman" w:hAnsi="Times New Roman" w:cs="Times New Roman"/>
                <w:sz w:val="24"/>
                <w:szCs w:val="24"/>
              </w:rPr>
            </w:pPr>
            <w:r w:rsidRPr="00BE0EFD">
              <w:rPr>
                <w:rFonts w:ascii="Times New Roman" w:eastAsia="Times New Roman" w:hAnsi="Times New Roman" w:cs="Times New Roman"/>
                <w:sz w:val="24"/>
                <w:szCs w:val="24"/>
              </w:rPr>
              <w:t>34 C.F.R. §303.540</w:t>
            </w:r>
            <w:r>
              <w:rPr>
                <w:rFonts w:ascii="Times New Roman" w:eastAsia="Times New Roman" w:hAnsi="Times New Roman" w:cs="Times New Roman"/>
                <w:sz w:val="24"/>
                <w:szCs w:val="24"/>
              </w:rPr>
              <w:t xml:space="preserve"> </w:t>
            </w:r>
            <w:r w:rsidRPr="00322EE4">
              <w:rPr>
                <w:rFonts w:ascii="Times New Roman" w:eastAsia="Times New Roman" w:hAnsi="Times New Roman" w:cs="Times New Roman"/>
                <w:sz w:val="24"/>
                <w:szCs w:val="24"/>
                <w:vertAlign w:val="superscript"/>
              </w:rPr>
              <w:t>*34 C.F.R. §303.124</w:t>
            </w:r>
          </w:p>
        </w:tc>
      </w:tr>
    </w:tbl>
    <w:p w:rsidR="00AE3D40" w:rsidRPr="00AE3D40" w:rsidRDefault="00AE3D40" w:rsidP="00AE3D40">
      <w:pPr>
        <w:spacing w:after="0" w:line="240" w:lineRule="auto"/>
        <w:jc w:val="both"/>
        <w:rPr>
          <w:rFonts w:ascii="Times New Roman" w:eastAsia="Times New Roman" w:hAnsi="Times New Roman" w:cs="Times New Roman"/>
          <w:sz w:val="24"/>
          <w:szCs w:val="24"/>
        </w:rPr>
      </w:pPr>
    </w:p>
    <w:p w:rsidR="00C25B45" w:rsidRDefault="00AE3D40" w:rsidP="00AE3D40">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All noncompliance must be corrected as soon as possible but no later than one year from the date of this letter. </w:t>
      </w:r>
    </w:p>
    <w:p w:rsidR="00F63948" w:rsidRDefault="00F63948" w:rsidP="00AE3D40">
      <w:pPr>
        <w:spacing w:after="0" w:line="240" w:lineRule="auto"/>
        <w:jc w:val="both"/>
        <w:rPr>
          <w:ins w:id="6" w:author="d006132" w:date="2011-12-15T09:01:00Z"/>
          <w:rFonts w:ascii="Times New Roman" w:eastAsia="Times New Roman" w:hAnsi="Times New Roman" w:cs="Times New Roman"/>
          <w:sz w:val="24"/>
          <w:szCs w:val="24"/>
        </w:rPr>
      </w:pPr>
    </w:p>
    <w:p w:rsidR="00AE3D40" w:rsidRPr="00AE3D40" w:rsidRDefault="00AE3D40" w:rsidP="00AE3D40">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E3D40" w:rsidRPr="00AE3D40" w:rsidTr="00541088">
        <w:tc>
          <w:tcPr>
            <w:tcW w:w="9576" w:type="dxa"/>
            <w:shd w:val="clear" w:color="auto" w:fill="D9D9D9"/>
          </w:tcPr>
          <w:p w:rsidR="00AE3D40" w:rsidRPr="00AE3D40" w:rsidRDefault="00AE3D40" w:rsidP="00AE3D40">
            <w:pPr>
              <w:spacing w:after="0" w:line="240" w:lineRule="auto"/>
              <w:jc w:val="center"/>
              <w:rPr>
                <w:rFonts w:ascii="Times New Roman" w:eastAsia="Times New Roman" w:hAnsi="Times New Roman" w:cs="Times New Roman"/>
                <w:b/>
                <w:sz w:val="24"/>
                <w:szCs w:val="24"/>
              </w:rPr>
            </w:pPr>
            <w:r w:rsidRPr="00AE3D40">
              <w:rPr>
                <w:rFonts w:ascii="Times New Roman" w:eastAsia="Times New Roman" w:hAnsi="Times New Roman" w:cs="Times New Roman"/>
                <w:b/>
                <w:sz w:val="24"/>
                <w:szCs w:val="24"/>
              </w:rPr>
              <w:t>Required Corrective Action</w:t>
            </w:r>
          </w:p>
        </w:tc>
      </w:tr>
    </w:tbl>
    <w:p w:rsidR="00AE3D40" w:rsidRPr="00AE3D40" w:rsidRDefault="00AE3D40" w:rsidP="00AE3D40">
      <w:pPr>
        <w:spacing w:after="0" w:line="240" w:lineRule="auto"/>
        <w:jc w:val="both"/>
        <w:rPr>
          <w:rFonts w:ascii="Times New Roman" w:eastAsia="Times New Roman" w:hAnsi="Times New Roman" w:cs="Times New Roman"/>
          <w:sz w:val="24"/>
          <w:szCs w:val="24"/>
        </w:rPr>
      </w:pPr>
    </w:p>
    <w:p w:rsidR="00AE3D40" w:rsidRPr="00AE3D40" w:rsidRDefault="00AE3D40" w:rsidP="00AE3D40">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Based on </w:t>
      </w:r>
      <w:sdt>
        <w:sdtPr>
          <w:rPr>
            <w:rFonts w:ascii="Times New Roman" w:eastAsia="Times New Roman" w:hAnsi="Times New Roman" w:cs="Times New Roman"/>
            <w:color w:val="808080"/>
            <w:sz w:val="24"/>
            <w:szCs w:val="24"/>
          </w:rPr>
          <w:alias w:val="Early Intervention Programs"/>
          <w:tag w:val="Early Intervention Programs"/>
          <w:id w:val="1280142200"/>
          <w:placeholder>
            <w:docPart w:val="774411FB888B40F990A8351035680614"/>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CD6F02" w:rsidRPr="00D709E2">
            <w:rPr>
              <w:rStyle w:val="PlaceholderText"/>
            </w:rPr>
            <w:t>Choose an item.</w:t>
          </w:r>
        </w:sdtContent>
      </w:sdt>
      <w:r w:rsidR="00CD6F02" w:rsidRPr="00AE3D40">
        <w:rPr>
          <w:rFonts w:ascii="Times New Roman" w:eastAsia="Arial Unicode MS" w:hAnsi="Times New Roman" w:cs="Times New Roman"/>
          <w:sz w:val="24"/>
          <w:szCs w:val="24"/>
        </w:rPr>
        <w:t xml:space="preserve"> </w:t>
      </w:r>
      <w:r w:rsidR="00CD6F02">
        <w:rPr>
          <w:rFonts w:ascii="Times New Roman" w:eastAsia="Arial Unicode MS" w:hAnsi="Times New Roman" w:cs="Times New Roman"/>
          <w:sz w:val="24"/>
          <w:szCs w:val="24"/>
        </w:rPr>
        <w:t xml:space="preserve">‘s </w:t>
      </w:r>
      <w:r w:rsidRPr="00AE3D40">
        <w:rPr>
          <w:rFonts w:ascii="Times New Roman" w:eastAsia="Arial Unicode MS" w:hAnsi="Times New Roman" w:cs="Times New Roman"/>
          <w:sz w:val="24"/>
          <w:szCs w:val="24"/>
        </w:rPr>
        <w:t xml:space="preserve">review and analysis of data and the extent and nature of </w:t>
      </w:r>
      <w:sdt>
        <w:sdtPr>
          <w:rPr>
            <w:rFonts w:ascii="Times New Roman" w:eastAsia="Times New Roman" w:hAnsi="Times New Roman" w:cs="Times New Roman"/>
            <w:color w:val="808080"/>
            <w:sz w:val="24"/>
            <w:szCs w:val="24"/>
          </w:rPr>
          <w:alias w:val="Early Intervention Programs"/>
          <w:tag w:val="Early Intervention Programs"/>
          <w:id w:val="1117563534"/>
          <w:placeholder>
            <w:docPart w:val="411939EC11384CA8B97CF51268B2427A"/>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CD6F02" w:rsidRPr="00D709E2">
            <w:rPr>
              <w:rStyle w:val="PlaceholderText"/>
            </w:rPr>
            <w:t>Choose an item.</w:t>
          </w:r>
        </w:sdtContent>
      </w:sdt>
      <w:r w:rsidRPr="00AE3D40">
        <w:rPr>
          <w:rFonts w:ascii="Times New Roman" w:eastAsia="Arial Unicode MS" w:hAnsi="Times New Roman" w:cs="Times New Roman"/>
          <w:sz w:val="24"/>
          <w:szCs w:val="24"/>
        </w:rPr>
        <w:t xml:space="preserve">’s noncompliance, DES/AzEIP has determined that </w:t>
      </w:r>
      <w:sdt>
        <w:sdtPr>
          <w:rPr>
            <w:rFonts w:ascii="Times New Roman" w:eastAsia="Times New Roman" w:hAnsi="Times New Roman" w:cs="Times New Roman"/>
            <w:color w:val="808080"/>
            <w:sz w:val="24"/>
            <w:szCs w:val="24"/>
          </w:rPr>
          <w:alias w:val="Early Intervention Programs"/>
          <w:tag w:val="Early Intervention Programs"/>
          <w:id w:val="1349827574"/>
          <w:placeholder>
            <w:docPart w:val="FC0B89042B2146858CC9CCAD48F8A789"/>
          </w:placeholder>
          <w:showingPlcHdr/>
          <w:dropDownList>
            <w:listItem w:value="Choose an item."/>
            <w:listItem w:displayText="Arizona State Schools for the Deaf and the Blind - Southwest Region" w:value="Arizona State Schools for the Deaf and the Blind - Southwest Region"/>
            <w:listItem w:displayText="Arizona State Schools for the Deaf and the Blind - Desert Valley Region" w:value="Arizona State Schools for the Deaf and the Blind - Desert Valley Region"/>
            <w:listItem w:displayText="Arizona State Schools for the Deaf and the Blind - Southeast Region" w:value="Arizona State Schools for the Deaf and the Blind - Southeast Region"/>
            <w:listItem w:displayText="Arizona State Schools for the Deaf and the Blind - North Central Region" w:value="Arizona State Schools for the Deaf and the Blind - North Central Region"/>
            <w:listItem w:displayText="Arizona State Schools for the Deaf and the Blind - Eastern Highlands Region" w:value="Arizona State Schools for the Deaf and the Blind - Eastern Highlands Region"/>
            <w:listItem w:displayText="Child and Family Resources (CFR), Maricopa County " w:value="Child and Family Resources (CFR), Maricopa County "/>
            <w:listItem w:displayText="Child and Family Resources (CFR), Yuma County" w:value="Child and Family Resources (CFR), Yuma County"/>
            <w:listItem w:displayText="Division of Developmental Disabilities - Apache and Navajo Counties and the Navajo Nation" w:value="Division of Developmental Disabilities - Apache and Navajo Counties and the Navajo Nation"/>
            <w:listItem w:displayText="Division of Developmental Disabilities - Coconino County" w:value="Division of Developmental Disabilities - Coconino County"/>
            <w:listItem w:displayText="Division of Developmental Disabilities - Graham, Greenlee, Cochise, and Santa Cruz Counties" w:value="Division of Developmental Disabilities - Graham, Greenlee, Cochise, and Santa Cruz Counties"/>
            <w:listItem w:displayText="Division of Developmental Disabilities - La Paz and Mohave Counties, including Colorado Strip" w:value="Division of Developmental Disabilities - La Paz and Mohave Counties, including Colorado Strip"/>
            <w:listItem w:displayText="Division of Developmental Disabilities - West Maricopa County" w:value="Division of Developmental Disabilities - West Maricopa County"/>
            <w:listItem w:displayText="Division of Developmental Disabilities - East Maricopa County and Pinal and Gila Counties, excluding Payson" w:value="Division of Developmental Disabilities - East Maricopa County and Pinal and Gila Counties, excluding Payson"/>
            <w:listItem w:displayText="Division of Developmental Disabilities - Central Maricopa County" w:value="Division of Developmental Disabilities - Central Maricopa County"/>
            <w:listItem w:displayText="Division of Developmental Disabilities - Pima County" w:value="Division of Developmental Disabilities - Pima County"/>
            <w:listItem w:displayText="Divsion of Developmental Disabilities - Yavapai County and Payson" w:value="Divsion of Developmental Disabilities - Yavapai County and Payson"/>
            <w:listItem w:displayText="Division of Developmental Disabilities - Yuma County" w:value="Division of Developmental Disabilities - Yuma County"/>
            <w:listItem w:displayText="Easter Seals Blake Foundation (ESBF) - Region A " w:value="Easter Seals Blake Foundation (ESBF) - Region A "/>
            <w:listItem w:displayText="Easter Seals Blake Foundation (ESBF) - Region B" w:value="Easter Seals Blake Foundation (ESBF) - Region B"/>
            <w:listItem w:displayText="Easter Seals Blake Foundation (ESBF) - Region C" w:value="Easter Seals Blake Foundation (ESBF) - Region C"/>
            <w:listItem w:displayText="Easter Seals Blake Foundation (ESBF) - Region D" w:value="Easter Seals Blake Foundation (ESBF) - Region D"/>
            <w:listItem w:displayText="Growing in Beauty (GIB)" w:value="Growing in Beauty (GIB)"/>
            <w:listItem w:displayText="High Country Early Intervention Program (HCEIP)" w:value="High Country Early Intervention Program (HCEIP)"/>
            <w:listItem w:displayText="Hummingbird Early Intervention Services, LLC" w:value="Hummingbird Early Intervention Services, LLC"/>
            <w:listItem w:displayText="Northland-Rural Therapy Associates (NRTA)" w:value="Northland-Rural Therapy Associates (NRTA)"/>
            <w:listItem w:displayText="Northland Therapy Services" w:value="Northland Therapy Services"/>
            <w:listItem w:displayText="Milemarkers Therapy, Inc." w:value="Milemarkers Therapy, Inc."/>
            <w:listItem w:displayText="Rise, Inc. - Region A " w:value="Rise, Inc. - Region A "/>
            <w:listItem w:displayText="Rise, Inc. - Region B" w:value="Rise, Inc. - Region B"/>
            <w:listItem w:displayText="Rise, Inc.- Region C" w:value="Rise, Inc.- Region C"/>
            <w:listItem w:displayText="The Learning Center (TLC)" w:value="The Learning Center (TLC)"/>
            <w:listItem w:displayText="United Cerebral Palsy (UCP) - Region E" w:value="United Cerebral Palsy (UCP) - Region E"/>
            <w:listItem w:displayText="United Cerebral Palsy (UCP) - Region F" w:value="United Cerebral Palsy (UCP) - Region F"/>
            <w:listItem w:displayText="United Cerebral Palsy (UCP) - Region G" w:value="United Cerebral Palsy (UCP) - Region G"/>
            <w:listItem w:displayText="EIP" w:value="EIP"/>
          </w:dropDownList>
        </w:sdtPr>
        <w:sdtContent>
          <w:r w:rsidR="00CD6F02" w:rsidRPr="00D709E2">
            <w:rPr>
              <w:rStyle w:val="PlaceholderText"/>
            </w:rPr>
            <w:t>Choose an item.</w:t>
          </w:r>
        </w:sdtContent>
      </w:sdt>
      <w:r w:rsidR="00CD6F02" w:rsidRPr="00AE3D40">
        <w:rPr>
          <w:rFonts w:ascii="Times New Roman" w:eastAsia="Arial Unicode MS" w:hAnsi="Times New Roman" w:cs="Times New Roman"/>
          <w:sz w:val="24"/>
          <w:szCs w:val="24"/>
        </w:rPr>
        <w:t xml:space="preserve"> </w:t>
      </w:r>
      <w:r w:rsidRPr="00AE3D40">
        <w:rPr>
          <w:rFonts w:ascii="Times New Roman" w:eastAsia="Arial Unicode MS" w:hAnsi="Times New Roman" w:cs="Times New Roman"/>
          <w:sz w:val="24"/>
          <w:szCs w:val="24"/>
        </w:rPr>
        <w:t>must take the following steps to correct the noncompliance and to document correction as soon as possible, but no later than one year from the date of this letter.</w:t>
      </w:r>
    </w:p>
    <w:p w:rsidR="00AE3D40" w:rsidRPr="00AE3D40" w:rsidRDefault="00AE3D40" w:rsidP="00AE3D40">
      <w:pPr>
        <w:spacing w:after="0" w:line="240" w:lineRule="auto"/>
        <w:jc w:val="both"/>
        <w:rPr>
          <w:rFonts w:ascii="Times New Roman" w:eastAsia="Times New Roman" w:hAnsi="Times New Roman" w:cs="Times New Roman"/>
          <w:sz w:val="24"/>
          <w:szCs w:val="24"/>
        </w:rPr>
      </w:pPr>
    </w:p>
    <w:p w:rsidR="00AE3D40" w:rsidRDefault="00AE3D40" w:rsidP="00AE3D40">
      <w:pPr>
        <w:spacing w:after="0" w:line="240" w:lineRule="auto"/>
        <w:jc w:val="both"/>
        <w:rPr>
          <w:rFonts w:ascii="Times New Roman" w:eastAsia="Times New Roman" w:hAnsi="Times New Roman" w:cs="Times New Roman"/>
          <w:b/>
          <w:i/>
          <w:sz w:val="24"/>
          <w:szCs w:val="24"/>
        </w:rPr>
      </w:pPr>
      <w:r w:rsidRPr="00AE3D40">
        <w:rPr>
          <w:rFonts w:ascii="Times New Roman" w:eastAsia="Times New Roman" w:hAnsi="Times New Roman" w:cs="Times New Roman"/>
          <w:b/>
          <w:i/>
          <w:sz w:val="24"/>
          <w:szCs w:val="24"/>
        </w:rPr>
        <w:t xml:space="preserve">Select all that apply </w:t>
      </w:r>
    </w:p>
    <w:p w:rsidR="00EE6B95" w:rsidRDefault="00EE6B95" w:rsidP="008C2F0D">
      <w:pPr>
        <w:spacing w:after="0" w:line="240" w:lineRule="auto"/>
        <w:jc w:val="both"/>
        <w:rPr>
          <w:rFonts w:ascii="Times New Roman" w:eastAsia="Times New Roman" w:hAnsi="Times New Roman" w:cs="Times New Roman"/>
          <w:b/>
          <w:i/>
          <w:sz w:val="24"/>
          <w:szCs w:val="24"/>
        </w:rPr>
      </w:pPr>
    </w:p>
    <w:p w:rsidR="008C2F0D" w:rsidRDefault="0017792F" w:rsidP="00CA1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00EE6B95" w:rsidRPr="00AE3D40">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AE3D40">
        <w:rPr>
          <w:rFonts w:ascii="Times New Roman" w:eastAsia="Times New Roman" w:hAnsi="Times New Roman" w:cs="Times New Roman"/>
          <w:sz w:val="24"/>
          <w:szCs w:val="24"/>
        </w:rPr>
        <w:fldChar w:fldCharType="end"/>
      </w:r>
      <w:r w:rsidR="00EE6B95">
        <w:rPr>
          <w:rFonts w:ascii="Times New Roman" w:eastAsia="Times New Roman" w:hAnsi="Times New Roman" w:cs="Times New Roman"/>
          <w:sz w:val="24"/>
          <w:szCs w:val="24"/>
        </w:rPr>
        <w:tab/>
        <w:t>Correct each instance</w:t>
      </w:r>
      <w:r w:rsidR="007155D3">
        <w:rPr>
          <w:rFonts w:ascii="Times New Roman" w:eastAsia="Times New Roman" w:hAnsi="Times New Roman" w:cs="Times New Roman"/>
          <w:sz w:val="24"/>
          <w:szCs w:val="24"/>
        </w:rPr>
        <w:t xml:space="preserve"> of noncompliance</w:t>
      </w:r>
      <w:r w:rsidR="00EE6B95">
        <w:rPr>
          <w:rFonts w:ascii="Times New Roman" w:eastAsia="Times New Roman" w:hAnsi="Times New Roman" w:cs="Times New Roman"/>
          <w:sz w:val="24"/>
          <w:szCs w:val="24"/>
        </w:rPr>
        <w:t xml:space="preserve"> </w:t>
      </w:r>
      <w:r w:rsidR="007155D3">
        <w:rPr>
          <w:rFonts w:ascii="Times New Roman" w:eastAsia="Times New Roman" w:hAnsi="Times New Roman" w:cs="Times New Roman"/>
          <w:sz w:val="24"/>
          <w:szCs w:val="24"/>
        </w:rPr>
        <w:t xml:space="preserve">and </w:t>
      </w:r>
      <w:r w:rsidR="00EE6B95">
        <w:rPr>
          <w:rFonts w:ascii="Times New Roman" w:eastAsia="Times New Roman" w:hAnsi="Times New Roman" w:cs="Times New Roman"/>
          <w:sz w:val="24"/>
          <w:szCs w:val="24"/>
        </w:rPr>
        <w:t>submit updated data for verification</w:t>
      </w:r>
      <w:r w:rsidR="00933C78">
        <w:rPr>
          <w:rFonts w:ascii="Times New Roman" w:eastAsia="Times New Roman" w:hAnsi="Times New Roman" w:cs="Times New Roman"/>
          <w:sz w:val="24"/>
          <w:szCs w:val="24"/>
        </w:rPr>
        <w:t xml:space="preserve"> via scan/</w:t>
      </w:r>
      <w:r w:rsidR="00CA17CD">
        <w:rPr>
          <w:rFonts w:ascii="Times New Roman" w:eastAsia="Times New Roman" w:hAnsi="Times New Roman" w:cs="Times New Roman"/>
          <w:sz w:val="24"/>
          <w:szCs w:val="24"/>
        </w:rPr>
        <w:t>email or fax to DES/AzEIP on or before March 1, 2012</w:t>
      </w:r>
      <w:r w:rsidR="00967659">
        <w:rPr>
          <w:rFonts w:ascii="Times New Roman" w:eastAsia="Times New Roman" w:hAnsi="Times New Roman" w:cs="Times New Roman"/>
          <w:sz w:val="24"/>
          <w:szCs w:val="24"/>
        </w:rPr>
        <w:t>.</w:t>
      </w:r>
      <w:r w:rsidR="008C2F0D">
        <w:rPr>
          <w:rFonts w:ascii="Times New Roman" w:eastAsia="Times New Roman" w:hAnsi="Times New Roman" w:cs="Times New Roman"/>
          <w:sz w:val="24"/>
          <w:szCs w:val="24"/>
        </w:rPr>
        <w:tab/>
      </w:r>
    </w:p>
    <w:p w:rsidR="008C2F0D" w:rsidRDefault="008C2F0D" w:rsidP="00CA1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C2F0D" w:rsidRDefault="008C2F0D" w:rsidP="008C2F0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 ___</w:t>
      </w:r>
      <w:r w:rsidR="00DD4F93">
        <w:rPr>
          <w:rFonts w:ascii="Times New Roman" w:eastAsia="Times New Roman" w:hAnsi="Times New Roman" w:cs="Times New Roman"/>
          <w:sz w:val="24"/>
          <w:szCs w:val="24"/>
        </w:rPr>
        <w:t>_________</w:t>
      </w:r>
    </w:p>
    <w:p w:rsidR="007155D3" w:rsidRPr="007155D3" w:rsidRDefault="007155D3" w:rsidP="008C2F0D">
      <w:pPr>
        <w:spacing w:after="0" w:line="240" w:lineRule="auto"/>
        <w:jc w:val="both"/>
        <w:rPr>
          <w:rFonts w:ascii="Times New Roman" w:eastAsia="Times New Roman" w:hAnsi="Times New Roman" w:cs="Times New Roman"/>
          <w:sz w:val="24"/>
          <w:szCs w:val="24"/>
        </w:rPr>
      </w:pPr>
    </w:p>
    <w:p w:rsidR="008C2F0D" w:rsidRDefault="0017792F" w:rsidP="001F0651">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00EE6B95" w:rsidRPr="00AE3D40">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AE3D40">
        <w:rPr>
          <w:rFonts w:ascii="Times New Roman" w:eastAsia="Times New Roman" w:hAnsi="Times New Roman" w:cs="Times New Roman"/>
          <w:sz w:val="24"/>
          <w:szCs w:val="24"/>
        </w:rPr>
        <w:fldChar w:fldCharType="end"/>
      </w:r>
      <w:r w:rsidR="00EE6B95">
        <w:rPr>
          <w:rFonts w:ascii="Times New Roman" w:eastAsia="Times New Roman" w:hAnsi="Times New Roman" w:cs="Times New Roman"/>
          <w:sz w:val="24"/>
          <w:szCs w:val="24"/>
        </w:rPr>
        <w:tab/>
      </w:r>
      <w:r w:rsidR="007155D3">
        <w:rPr>
          <w:rFonts w:ascii="Times New Roman" w:eastAsia="Times New Roman" w:hAnsi="Times New Roman" w:cs="Times New Roman"/>
          <w:sz w:val="24"/>
          <w:szCs w:val="24"/>
        </w:rPr>
        <w:t xml:space="preserve">Using the Local Contributing Factor Tool, conduct a root cause analysis and written </w:t>
      </w:r>
    </w:p>
    <w:p w:rsidR="008C2F0D" w:rsidRDefault="007155D3" w:rsidP="001F06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Corrective Action Plan (CAP) with activities that address </w:t>
      </w:r>
      <w:r w:rsidR="008C2F0D">
        <w:rPr>
          <w:rFonts w:ascii="Times New Roman" w:eastAsia="Times New Roman" w:hAnsi="Times New Roman" w:cs="Times New Roman"/>
          <w:sz w:val="24"/>
          <w:szCs w:val="24"/>
        </w:rPr>
        <w:t xml:space="preserve">contributing factors to </w:t>
      </w:r>
    </w:p>
    <w:p w:rsidR="008C2F0D" w:rsidRDefault="008C2F0D" w:rsidP="00CA17C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noncompliance,</w:t>
      </w:r>
      <w:r w:rsidR="00CA17CD">
        <w:rPr>
          <w:rFonts w:ascii="Times New Roman" w:eastAsia="Times New Roman" w:hAnsi="Times New Roman" w:cs="Times New Roman"/>
          <w:sz w:val="24"/>
          <w:szCs w:val="24"/>
        </w:rPr>
        <w:t xml:space="preserve"> such </w:t>
      </w:r>
      <w:r w:rsidR="00D72A6D">
        <w:rPr>
          <w:rFonts w:ascii="Times New Roman" w:eastAsia="Times New Roman" w:hAnsi="Times New Roman" w:cs="Times New Roman"/>
          <w:sz w:val="24"/>
          <w:szCs w:val="24"/>
        </w:rPr>
        <w:t>as local</w:t>
      </w:r>
      <w:r>
        <w:rPr>
          <w:rFonts w:ascii="Times New Roman" w:eastAsia="Times New Roman" w:hAnsi="Times New Roman" w:cs="Times New Roman"/>
          <w:sz w:val="24"/>
          <w:szCs w:val="24"/>
        </w:rPr>
        <w:t xml:space="preserve"> procedures, supervision, personnel, data collection and/or provision of trai</w:t>
      </w:r>
      <w:r w:rsidR="001F0651">
        <w:rPr>
          <w:rFonts w:ascii="Times New Roman" w:eastAsia="Times New Roman" w:hAnsi="Times New Roman" w:cs="Times New Roman"/>
          <w:sz w:val="24"/>
          <w:szCs w:val="24"/>
        </w:rPr>
        <w:t xml:space="preserve">ning for the following indicators: </w:t>
      </w:r>
    </w:p>
    <w:p w:rsidR="001F0651" w:rsidRDefault="001F0651" w:rsidP="001F0651">
      <w:pPr>
        <w:spacing w:after="0" w:line="240" w:lineRule="auto"/>
        <w:ind w:firstLine="720"/>
        <w:jc w:val="both"/>
        <w:rPr>
          <w:rFonts w:ascii="Times New Roman" w:eastAsia="Times New Roman" w:hAnsi="Times New Roman" w:cs="Times New Roman"/>
          <w:sz w:val="24"/>
          <w:szCs w:val="24"/>
        </w:rPr>
      </w:pPr>
    </w:p>
    <w:tbl>
      <w:tblPr>
        <w:tblW w:w="0" w:type="auto"/>
        <w:tblInd w:w="828" w:type="dxa"/>
        <w:tblLook w:val="04A0"/>
      </w:tblPr>
      <w:tblGrid>
        <w:gridCol w:w="1620"/>
        <w:gridCol w:w="3510"/>
        <w:gridCol w:w="3510"/>
      </w:tblGrid>
      <w:tr w:rsidR="00DD4F93" w:rsidRPr="00AE3D40" w:rsidTr="00F7273D">
        <w:tc>
          <w:tcPr>
            <w:tcW w:w="1620" w:type="dxa"/>
            <w:shd w:val="clear" w:color="auto" w:fill="auto"/>
          </w:tcPr>
          <w:p w:rsidR="00DD4F93" w:rsidRPr="00AE3D40" w:rsidRDefault="00DD4F93" w:rsidP="001F0651">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Indicator  1</w:t>
            </w:r>
          </w:p>
        </w:tc>
        <w:tc>
          <w:tcPr>
            <w:tcW w:w="3510" w:type="dxa"/>
          </w:tcPr>
          <w:p w:rsidR="00DD4F93" w:rsidRPr="00AE3D40" w:rsidRDefault="00DD4F93" w:rsidP="001F0651">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Timely Services </w:t>
            </w:r>
          </w:p>
        </w:tc>
        <w:tc>
          <w:tcPr>
            <w:tcW w:w="3510" w:type="dxa"/>
          </w:tcPr>
          <w:p w:rsidR="00DD4F93" w:rsidRPr="00AE3D40" w:rsidRDefault="00DD4F93" w:rsidP="001F06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 ____________</w:t>
            </w:r>
          </w:p>
        </w:tc>
      </w:tr>
      <w:tr w:rsidR="00DD4F93" w:rsidRPr="00AE3D40" w:rsidTr="00F7273D">
        <w:tc>
          <w:tcPr>
            <w:tcW w:w="1620" w:type="dxa"/>
            <w:shd w:val="clear" w:color="auto" w:fill="auto"/>
          </w:tcPr>
          <w:p w:rsidR="00DD4F93" w:rsidRPr="00AE3D40" w:rsidRDefault="00DD4F93" w:rsidP="001F0651">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Indicator  2</w:t>
            </w:r>
          </w:p>
        </w:tc>
        <w:tc>
          <w:tcPr>
            <w:tcW w:w="3510" w:type="dxa"/>
          </w:tcPr>
          <w:p w:rsidR="00DD4F93" w:rsidRPr="00AE3D40" w:rsidRDefault="00DD4F93" w:rsidP="001F0651">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Natural Environments</w:t>
            </w:r>
          </w:p>
        </w:tc>
        <w:tc>
          <w:tcPr>
            <w:tcW w:w="3510" w:type="dxa"/>
          </w:tcPr>
          <w:p w:rsidR="00DD4F93" w:rsidRPr="00AE3D40" w:rsidRDefault="00DD4F93" w:rsidP="00DD4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 ____________</w:t>
            </w:r>
          </w:p>
        </w:tc>
      </w:tr>
      <w:tr w:rsidR="00DD4F93" w:rsidRPr="00AE3D40" w:rsidTr="00F7273D">
        <w:tc>
          <w:tcPr>
            <w:tcW w:w="1620" w:type="dxa"/>
            <w:shd w:val="clear" w:color="auto" w:fill="auto"/>
          </w:tcPr>
          <w:p w:rsidR="00DD4F93" w:rsidRPr="00AE3D40" w:rsidRDefault="00DD4F93" w:rsidP="001F0651">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Indicator  3</w:t>
            </w:r>
          </w:p>
        </w:tc>
        <w:tc>
          <w:tcPr>
            <w:tcW w:w="3510" w:type="dxa"/>
          </w:tcPr>
          <w:p w:rsidR="00DD4F93" w:rsidRPr="00AE3D40" w:rsidRDefault="00DD4F93" w:rsidP="001F0651">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Child Outcomes </w:t>
            </w:r>
          </w:p>
        </w:tc>
        <w:tc>
          <w:tcPr>
            <w:tcW w:w="3510" w:type="dxa"/>
          </w:tcPr>
          <w:p w:rsidR="00DD4F93" w:rsidRPr="00AE3D40" w:rsidRDefault="00DD4F93" w:rsidP="00DD4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 ____________</w:t>
            </w:r>
          </w:p>
        </w:tc>
      </w:tr>
      <w:tr w:rsidR="00DD4F93" w:rsidRPr="00AE3D40" w:rsidTr="00F7273D">
        <w:tc>
          <w:tcPr>
            <w:tcW w:w="1620" w:type="dxa"/>
            <w:shd w:val="clear" w:color="auto" w:fill="auto"/>
          </w:tcPr>
          <w:p w:rsidR="00DD4F93" w:rsidRPr="00AE3D40" w:rsidRDefault="00DD4F93" w:rsidP="001F0651">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Indicator  4</w:t>
            </w:r>
          </w:p>
        </w:tc>
        <w:tc>
          <w:tcPr>
            <w:tcW w:w="3510" w:type="dxa"/>
          </w:tcPr>
          <w:p w:rsidR="00DD4F93" w:rsidRPr="00AE3D40" w:rsidRDefault="00DD4F93" w:rsidP="001F0651">
            <w:pPr>
              <w:spacing w:after="0" w:line="240" w:lineRule="auto"/>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Family Outcomes </w:t>
            </w:r>
          </w:p>
        </w:tc>
        <w:tc>
          <w:tcPr>
            <w:tcW w:w="3510" w:type="dxa"/>
          </w:tcPr>
          <w:p w:rsidR="00DD4F93" w:rsidRPr="00AE3D40" w:rsidRDefault="00DD4F93" w:rsidP="00DD4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 ____________</w:t>
            </w:r>
          </w:p>
        </w:tc>
      </w:tr>
      <w:tr w:rsidR="00DD4F93" w:rsidRPr="00AE3D40" w:rsidTr="00F7273D">
        <w:tc>
          <w:tcPr>
            <w:tcW w:w="1620" w:type="dxa"/>
            <w:shd w:val="clear" w:color="auto" w:fill="auto"/>
          </w:tcPr>
          <w:p w:rsidR="00DD4F93" w:rsidRPr="00AE3D40" w:rsidRDefault="00DD4F93" w:rsidP="001F0651">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Indicator  7</w:t>
            </w:r>
          </w:p>
        </w:tc>
        <w:tc>
          <w:tcPr>
            <w:tcW w:w="3510" w:type="dxa"/>
          </w:tcPr>
          <w:p w:rsidR="00DD4F93" w:rsidRPr="00AE3D40" w:rsidRDefault="00DD4F93" w:rsidP="001F0651">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45 Day Timeline</w:t>
            </w:r>
          </w:p>
        </w:tc>
        <w:tc>
          <w:tcPr>
            <w:tcW w:w="3510" w:type="dxa"/>
          </w:tcPr>
          <w:p w:rsidR="00DD4F93" w:rsidRPr="00AE3D40" w:rsidRDefault="00DD4F93" w:rsidP="00DD4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 ____________</w:t>
            </w:r>
          </w:p>
        </w:tc>
      </w:tr>
      <w:tr w:rsidR="00DD4F93" w:rsidRPr="00AE3D40" w:rsidTr="00F7273D">
        <w:tc>
          <w:tcPr>
            <w:tcW w:w="1620" w:type="dxa"/>
            <w:shd w:val="clear" w:color="auto" w:fill="auto"/>
          </w:tcPr>
          <w:p w:rsidR="00DD4F93" w:rsidRPr="00AE3D40" w:rsidRDefault="00DD4F93" w:rsidP="001F0651">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Indica</w:t>
            </w:r>
            <w:r>
              <w:rPr>
                <w:rFonts w:ascii="Times New Roman" w:eastAsia="Times New Roman" w:hAnsi="Times New Roman" w:cs="Times New Roman"/>
                <w:sz w:val="24"/>
                <w:szCs w:val="24"/>
              </w:rPr>
              <w:t>tor  8a</w:t>
            </w:r>
          </w:p>
        </w:tc>
        <w:tc>
          <w:tcPr>
            <w:tcW w:w="3510" w:type="dxa"/>
          </w:tcPr>
          <w:p w:rsidR="00DD4F93" w:rsidRPr="00AE3D40" w:rsidRDefault="00DD4F93" w:rsidP="001F06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Planning</w:t>
            </w:r>
          </w:p>
        </w:tc>
        <w:tc>
          <w:tcPr>
            <w:tcW w:w="3510" w:type="dxa"/>
          </w:tcPr>
          <w:p w:rsidR="00DD4F93" w:rsidRPr="00AE3D40" w:rsidRDefault="00DD4F93" w:rsidP="00DD4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 ____________</w:t>
            </w:r>
          </w:p>
        </w:tc>
      </w:tr>
      <w:tr w:rsidR="00DD4F93" w:rsidRPr="00AE3D40" w:rsidTr="00F7273D">
        <w:tc>
          <w:tcPr>
            <w:tcW w:w="1620" w:type="dxa"/>
            <w:shd w:val="clear" w:color="auto" w:fill="auto"/>
          </w:tcPr>
          <w:p w:rsidR="00DD4F93" w:rsidRPr="00AE3D40" w:rsidRDefault="00DD4F93" w:rsidP="001F06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  8b</w:t>
            </w:r>
          </w:p>
        </w:tc>
        <w:tc>
          <w:tcPr>
            <w:tcW w:w="3510" w:type="dxa"/>
          </w:tcPr>
          <w:p w:rsidR="00DD4F93" w:rsidRPr="00AE3D40" w:rsidRDefault="00DD4F93" w:rsidP="001F06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 Notification</w:t>
            </w:r>
          </w:p>
        </w:tc>
        <w:tc>
          <w:tcPr>
            <w:tcW w:w="3510" w:type="dxa"/>
          </w:tcPr>
          <w:p w:rsidR="00DD4F93" w:rsidRPr="00AE3D40" w:rsidRDefault="00DD4F93" w:rsidP="00DD4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 ____________</w:t>
            </w:r>
          </w:p>
        </w:tc>
      </w:tr>
      <w:tr w:rsidR="00DD4F93" w:rsidRPr="00AE3D40" w:rsidTr="00F7273D">
        <w:tc>
          <w:tcPr>
            <w:tcW w:w="1620" w:type="dxa"/>
            <w:shd w:val="clear" w:color="auto" w:fill="auto"/>
          </w:tcPr>
          <w:p w:rsidR="00DD4F93" w:rsidRPr="00AE3D40" w:rsidRDefault="00DD4F93" w:rsidP="001F0651">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Indicator  8c</w:t>
            </w:r>
          </w:p>
        </w:tc>
        <w:tc>
          <w:tcPr>
            <w:tcW w:w="3510" w:type="dxa"/>
          </w:tcPr>
          <w:p w:rsidR="00DD4F93" w:rsidRPr="00AE3D40" w:rsidRDefault="00DD4F93" w:rsidP="00DD4F93">
            <w:pPr>
              <w:spacing w:after="0" w:line="240" w:lineRule="auto"/>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T</w:t>
            </w:r>
            <w:r>
              <w:rPr>
                <w:rFonts w:ascii="Times New Roman" w:eastAsia="Times New Roman" w:hAnsi="Times New Roman" w:cs="Times New Roman"/>
                <w:sz w:val="24"/>
                <w:szCs w:val="24"/>
              </w:rPr>
              <w:t>ransition</w:t>
            </w:r>
            <w:r w:rsidRPr="00AE3D40">
              <w:rPr>
                <w:rFonts w:ascii="Times New Roman" w:eastAsia="Times New Roman" w:hAnsi="Times New Roman" w:cs="Times New Roman"/>
                <w:sz w:val="24"/>
                <w:szCs w:val="24"/>
              </w:rPr>
              <w:t xml:space="preserve"> Planning Conference</w:t>
            </w:r>
          </w:p>
        </w:tc>
        <w:tc>
          <w:tcPr>
            <w:tcW w:w="3510" w:type="dxa"/>
          </w:tcPr>
          <w:p w:rsidR="00DD4F93" w:rsidRPr="00AE3D40" w:rsidRDefault="00DD4F93" w:rsidP="00DD4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 ____________</w:t>
            </w:r>
          </w:p>
        </w:tc>
      </w:tr>
      <w:tr w:rsidR="00DD4F93" w:rsidRPr="00AE3D40" w:rsidTr="00F7273D">
        <w:tc>
          <w:tcPr>
            <w:tcW w:w="1620" w:type="dxa"/>
            <w:shd w:val="clear" w:color="auto" w:fill="auto"/>
          </w:tcPr>
          <w:p w:rsidR="00DD4F93" w:rsidRPr="00AE3D40" w:rsidRDefault="00DD4F93" w:rsidP="001F0651">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lastRenderedPageBreak/>
              <w:t>Indicator  14</w:t>
            </w:r>
          </w:p>
        </w:tc>
        <w:tc>
          <w:tcPr>
            <w:tcW w:w="3510" w:type="dxa"/>
          </w:tcPr>
          <w:p w:rsidR="00DD4F93" w:rsidRPr="00AE3D40" w:rsidRDefault="00DD4F93" w:rsidP="001F0651">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Timely and Accurate Data</w:t>
            </w:r>
          </w:p>
        </w:tc>
        <w:tc>
          <w:tcPr>
            <w:tcW w:w="3510" w:type="dxa"/>
          </w:tcPr>
          <w:p w:rsidR="00DD4F93" w:rsidRPr="00AE3D40" w:rsidRDefault="00DD4F93" w:rsidP="00DD4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 ____________</w:t>
            </w:r>
          </w:p>
        </w:tc>
      </w:tr>
    </w:tbl>
    <w:p w:rsidR="001F0651" w:rsidRDefault="001F0651" w:rsidP="001F0651">
      <w:pPr>
        <w:spacing w:after="0" w:line="240" w:lineRule="auto"/>
        <w:ind w:firstLine="720"/>
        <w:jc w:val="both"/>
        <w:rPr>
          <w:rFonts w:ascii="Times New Roman" w:eastAsia="Times New Roman" w:hAnsi="Times New Roman" w:cs="Times New Roman"/>
          <w:sz w:val="24"/>
          <w:szCs w:val="24"/>
        </w:rPr>
      </w:pPr>
    </w:p>
    <w:p w:rsidR="00023499" w:rsidRDefault="0017792F" w:rsidP="00023499">
      <w:pPr>
        <w:spacing w:after="0" w:line="240" w:lineRule="auto"/>
        <w:ind w:firstLine="720"/>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00023499" w:rsidRPr="00AE3D40">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AE3D40">
        <w:rPr>
          <w:rFonts w:ascii="Times New Roman" w:eastAsia="Times New Roman" w:hAnsi="Times New Roman" w:cs="Times New Roman"/>
          <w:sz w:val="24"/>
          <w:szCs w:val="24"/>
        </w:rPr>
        <w:fldChar w:fldCharType="end"/>
      </w:r>
      <w:r w:rsidR="00023499">
        <w:rPr>
          <w:rFonts w:ascii="Times New Roman" w:eastAsia="Times New Roman" w:hAnsi="Times New Roman" w:cs="Times New Roman"/>
          <w:sz w:val="24"/>
          <w:szCs w:val="24"/>
        </w:rPr>
        <w:tab/>
        <w:t>C</w:t>
      </w:r>
      <w:r w:rsidR="00933C78">
        <w:rPr>
          <w:rFonts w:ascii="Times New Roman" w:eastAsia="Times New Roman" w:hAnsi="Times New Roman" w:cs="Times New Roman"/>
          <w:sz w:val="24"/>
          <w:szCs w:val="24"/>
        </w:rPr>
        <w:t>AP due to DES/AzEIP via scan/</w:t>
      </w:r>
      <w:r w:rsidR="00023499">
        <w:rPr>
          <w:rFonts w:ascii="Times New Roman" w:eastAsia="Times New Roman" w:hAnsi="Times New Roman" w:cs="Times New Roman"/>
          <w:sz w:val="24"/>
          <w:szCs w:val="24"/>
        </w:rPr>
        <w:t xml:space="preserve">email or mail on or before April 1, 2012. </w:t>
      </w:r>
    </w:p>
    <w:p w:rsidR="00023499" w:rsidRDefault="00023499" w:rsidP="00023499">
      <w:pPr>
        <w:spacing w:after="0" w:line="240" w:lineRule="auto"/>
        <w:ind w:firstLine="720"/>
        <w:jc w:val="both"/>
        <w:rPr>
          <w:rFonts w:ascii="Times New Roman" w:eastAsia="Times New Roman" w:hAnsi="Times New Roman" w:cs="Times New Roman"/>
          <w:sz w:val="24"/>
          <w:szCs w:val="24"/>
        </w:rPr>
      </w:pPr>
    </w:p>
    <w:p w:rsidR="00933C78" w:rsidRDefault="0017792F" w:rsidP="00933C78">
      <w:pPr>
        <w:tabs>
          <w:tab w:val="left" w:pos="0"/>
        </w:tabs>
        <w:spacing w:after="0" w:line="240" w:lineRule="auto"/>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00F7273D" w:rsidRPr="00AE3D40">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AE3D40">
        <w:rPr>
          <w:rFonts w:ascii="Times New Roman" w:eastAsia="Times New Roman" w:hAnsi="Times New Roman" w:cs="Times New Roman"/>
          <w:sz w:val="24"/>
          <w:szCs w:val="24"/>
        </w:rPr>
        <w:fldChar w:fldCharType="end"/>
      </w:r>
      <w:r w:rsidR="00933C78">
        <w:rPr>
          <w:rFonts w:ascii="Times New Roman" w:eastAsia="Times New Roman" w:hAnsi="Times New Roman" w:cs="Times New Roman"/>
          <w:sz w:val="24"/>
          <w:szCs w:val="24"/>
        </w:rPr>
        <w:tab/>
      </w:r>
      <w:r w:rsidR="00F7273D">
        <w:rPr>
          <w:rFonts w:ascii="Times New Roman" w:eastAsia="Times New Roman" w:hAnsi="Times New Roman" w:cs="Times New Roman"/>
          <w:sz w:val="24"/>
          <w:szCs w:val="24"/>
        </w:rPr>
        <w:t>Submit subsequent data to demonstrate correction and implementation of each</w:t>
      </w:r>
      <w:r w:rsidR="00933C78">
        <w:rPr>
          <w:rFonts w:ascii="Times New Roman" w:eastAsia="Times New Roman" w:hAnsi="Times New Roman" w:cs="Times New Roman"/>
          <w:sz w:val="24"/>
          <w:szCs w:val="24"/>
        </w:rPr>
        <w:t xml:space="preserve"> </w:t>
      </w:r>
      <w:r w:rsidR="00F7273D">
        <w:rPr>
          <w:rFonts w:ascii="Times New Roman" w:eastAsia="Times New Roman" w:hAnsi="Times New Roman" w:cs="Times New Roman"/>
          <w:sz w:val="24"/>
          <w:szCs w:val="24"/>
        </w:rPr>
        <w:t xml:space="preserve">regulatory </w:t>
      </w:r>
    </w:p>
    <w:p w:rsidR="00F7273D" w:rsidRDefault="00933C78" w:rsidP="00933C78">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F7273D">
        <w:rPr>
          <w:rFonts w:ascii="Times New Roman" w:eastAsia="Times New Roman" w:hAnsi="Times New Roman" w:cs="Times New Roman"/>
          <w:sz w:val="24"/>
          <w:szCs w:val="24"/>
        </w:rPr>
        <w:t xml:space="preserve">requirement. </w:t>
      </w:r>
    </w:p>
    <w:p w:rsidR="001F0651" w:rsidRDefault="001F0651" w:rsidP="00933C78">
      <w:pPr>
        <w:spacing w:after="0" w:line="240" w:lineRule="auto"/>
        <w:jc w:val="both"/>
        <w:rPr>
          <w:rFonts w:ascii="Times New Roman" w:eastAsia="Times New Roman" w:hAnsi="Times New Roman" w:cs="Times New Roman"/>
          <w:sz w:val="24"/>
          <w:szCs w:val="24"/>
        </w:rPr>
      </w:pPr>
    </w:p>
    <w:p w:rsidR="00DD4F93" w:rsidRDefault="0017792F" w:rsidP="00DD4F93">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00EE6B95" w:rsidRPr="00AE3D40">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AE3D40">
        <w:rPr>
          <w:rFonts w:ascii="Times New Roman" w:eastAsia="Times New Roman" w:hAnsi="Times New Roman" w:cs="Times New Roman"/>
          <w:sz w:val="24"/>
          <w:szCs w:val="24"/>
        </w:rPr>
        <w:fldChar w:fldCharType="end"/>
      </w:r>
      <w:r w:rsidR="00EE6B95">
        <w:rPr>
          <w:rFonts w:ascii="Times New Roman" w:eastAsia="Times New Roman" w:hAnsi="Times New Roman" w:cs="Times New Roman"/>
          <w:sz w:val="24"/>
          <w:szCs w:val="24"/>
        </w:rPr>
        <w:tab/>
      </w:r>
      <w:r w:rsidR="00DD4F93">
        <w:rPr>
          <w:rFonts w:ascii="Times New Roman" w:eastAsia="Times New Roman" w:hAnsi="Times New Roman" w:cs="Times New Roman"/>
          <w:sz w:val="24"/>
          <w:szCs w:val="24"/>
        </w:rPr>
        <w:t xml:space="preserve">Using the Local Contributing Factor Tool, the State will conduct a root cause analysis </w:t>
      </w:r>
    </w:p>
    <w:p w:rsidR="00DD4F93" w:rsidRDefault="00DD4F93" w:rsidP="00DD4F9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written Corrective Action Plan (CAP) with the EIP.  The CAP will consist of </w:t>
      </w:r>
    </w:p>
    <w:p w:rsidR="00DD4F93" w:rsidRDefault="00DD4F93" w:rsidP="00DD4F9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activities that address contributing factors to noncompliance, local procedures, </w:t>
      </w:r>
    </w:p>
    <w:p w:rsidR="00DD4F93" w:rsidRDefault="00DD4F93" w:rsidP="00DD4F9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supervision, personnel, data collection and/or provision of training for the following </w:t>
      </w:r>
    </w:p>
    <w:p w:rsidR="00DD4F93" w:rsidRDefault="00DD4F93" w:rsidP="00DD4F9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Indicators: </w:t>
      </w:r>
    </w:p>
    <w:p w:rsidR="00DD4F93" w:rsidRDefault="00DD4F93" w:rsidP="00DD4F93">
      <w:pPr>
        <w:spacing w:after="0" w:line="240" w:lineRule="auto"/>
        <w:jc w:val="both"/>
        <w:rPr>
          <w:rFonts w:ascii="Times New Roman" w:eastAsia="Times New Roma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3510"/>
        <w:gridCol w:w="3510"/>
      </w:tblGrid>
      <w:tr w:rsidR="00DD4F93" w:rsidRPr="00AE3D40" w:rsidTr="00DD4F93">
        <w:tc>
          <w:tcPr>
            <w:tcW w:w="1620" w:type="dxa"/>
            <w:tcBorders>
              <w:top w:val="nil"/>
              <w:left w:val="nil"/>
              <w:bottom w:val="nil"/>
              <w:right w:val="nil"/>
            </w:tcBorders>
            <w:shd w:val="clear" w:color="auto" w:fill="auto"/>
          </w:tcPr>
          <w:p w:rsidR="00DD4F93" w:rsidRPr="00AE3D40" w:rsidRDefault="00DD4F93" w:rsidP="00DD4F93">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Indicator  1</w:t>
            </w:r>
          </w:p>
        </w:tc>
        <w:tc>
          <w:tcPr>
            <w:tcW w:w="3510" w:type="dxa"/>
            <w:tcBorders>
              <w:top w:val="nil"/>
              <w:left w:val="nil"/>
              <w:bottom w:val="nil"/>
              <w:right w:val="nil"/>
            </w:tcBorders>
          </w:tcPr>
          <w:p w:rsidR="00DD4F93" w:rsidRPr="00AE3D40" w:rsidRDefault="00DD4F93" w:rsidP="00DD4F93">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Timely Services </w:t>
            </w:r>
          </w:p>
        </w:tc>
        <w:tc>
          <w:tcPr>
            <w:tcW w:w="3510" w:type="dxa"/>
            <w:tcBorders>
              <w:top w:val="nil"/>
              <w:left w:val="nil"/>
              <w:bottom w:val="nil"/>
              <w:right w:val="nil"/>
            </w:tcBorders>
          </w:tcPr>
          <w:p w:rsidR="00DD4F93" w:rsidRPr="00AE3D40" w:rsidRDefault="00DD4F93" w:rsidP="00DD4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 ____________</w:t>
            </w:r>
          </w:p>
        </w:tc>
      </w:tr>
      <w:tr w:rsidR="00DD4F93" w:rsidRPr="00AE3D40" w:rsidTr="00DD4F93">
        <w:tc>
          <w:tcPr>
            <w:tcW w:w="1620" w:type="dxa"/>
            <w:tcBorders>
              <w:top w:val="nil"/>
              <w:left w:val="nil"/>
              <w:bottom w:val="nil"/>
              <w:right w:val="nil"/>
            </w:tcBorders>
            <w:shd w:val="clear" w:color="auto" w:fill="auto"/>
          </w:tcPr>
          <w:p w:rsidR="00DD4F93" w:rsidRPr="00AE3D40" w:rsidRDefault="00DD4F93" w:rsidP="00DD4F93">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Indicator  2</w:t>
            </w:r>
          </w:p>
        </w:tc>
        <w:tc>
          <w:tcPr>
            <w:tcW w:w="3510" w:type="dxa"/>
            <w:tcBorders>
              <w:top w:val="nil"/>
              <w:left w:val="nil"/>
              <w:bottom w:val="nil"/>
              <w:right w:val="nil"/>
            </w:tcBorders>
          </w:tcPr>
          <w:p w:rsidR="00DD4F93" w:rsidRPr="00AE3D40" w:rsidRDefault="00DD4F93" w:rsidP="00DD4F93">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Natural Environments</w:t>
            </w:r>
          </w:p>
        </w:tc>
        <w:tc>
          <w:tcPr>
            <w:tcW w:w="3510" w:type="dxa"/>
            <w:tcBorders>
              <w:top w:val="nil"/>
              <w:left w:val="nil"/>
              <w:bottom w:val="nil"/>
              <w:right w:val="nil"/>
            </w:tcBorders>
          </w:tcPr>
          <w:p w:rsidR="00DD4F93" w:rsidRPr="00AE3D40" w:rsidRDefault="00DD4F93" w:rsidP="00DD4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 ____________</w:t>
            </w:r>
          </w:p>
        </w:tc>
      </w:tr>
      <w:tr w:rsidR="00DD4F93" w:rsidRPr="00AE3D40" w:rsidTr="00DD4F93">
        <w:tc>
          <w:tcPr>
            <w:tcW w:w="1620" w:type="dxa"/>
            <w:tcBorders>
              <w:top w:val="nil"/>
              <w:left w:val="nil"/>
              <w:bottom w:val="nil"/>
              <w:right w:val="nil"/>
            </w:tcBorders>
            <w:shd w:val="clear" w:color="auto" w:fill="auto"/>
          </w:tcPr>
          <w:p w:rsidR="00DD4F93" w:rsidRPr="00AE3D40" w:rsidRDefault="00DD4F93" w:rsidP="00DD4F93">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Indicator  3</w:t>
            </w:r>
          </w:p>
        </w:tc>
        <w:tc>
          <w:tcPr>
            <w:tcW w:w="3510" w:type="dxa"/>
            <w:tcBorders>
              <w:top w:val="nil"/>
              <w:left w:val="nil"/>
              <w:bottom w:val="nil"/>
              <w:right w:val="nil"/>
            </w:tcBorders>
          </w:tcPr>
          <w:p w:rsidR="00DD4F93" w:rsidRPr="00AE3D40" w:rsidRDefault="00DD4F93" w:rsidP="00DD4F93">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Child Outcomes </w:t>
            </w:r>
          </w:p>
        </w:tc>
        <w:tc>
          <w:tcPr>
            <w:tcW w:w="3510" w:type="dxa"/>
            <w:tcBorders>
              <w:top w:val="nil"/>
              <w:left w:val="nil"/>
              <w:bottom w:val="nil"/>
              <w:right w:val="nil"/>
            </w:tcBorders>
          </w:tcPr>
          <w:p w:rsidR="00DD4F93" w:rsidRPr="00AE3D40" w:rsidRDefault="00DD4F93" w:rsidP="00DD4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 ____________</w:t>
            </w:r>
          </w:p>
        </w:tc>
      </w:tr>
      <w:tr w:rsidR="00DD4F93" w:rsidRPr="00AE3D40" w:rsidTr="00DD4F93">
        <w:tc>
          <w:tcPr>
            <w:tcW w:w="1620" w:type="dxa"/>
            <w:tcBorders>
              <w:top w:val="nil"/>
              <w:left w:val="nil"/>
              <w:bottom w:val="nil"/>
              <w:right w:val="nil"/>
            </w:tcBorders>
            <w:shd w:val="clear" w:color="auto" w:fill="auto"/>
          </w:tcPr>
          <w:p w:rsidR="00DD4F93" w:rsidRPr="00AE3D40" w:rsidRDefault="00DD4F93" w:rsidP="00DD4F93">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Indicator  4</w:t>
            </w:r>
          </w:p>
        </w:tc>
        <w:tc>
          <w:tcPr>
            <w:tcW w:w="3510" w:type="dxa"/>
            <w:tcBorders>
              <w:top w:val="nil"/>
              <w:left w:val="nil"/>
              <w:bottom w:val="nil"/>
              <w:right w:val="nil"/>
            </w:tcBorders>
          </w:tcPr>
          <w:p w:rsidR="00DD4F93" w:rsidRPr="00AE3D40" w:rsidRDefault="00DD4F93" w:rsidP="00DD4F93">
            <w:pPr>
              <w:spacing w:after="0" w:line="240" w:lineRule="auto"/>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 xml:space="preserve">Family Outcomes </w:t>
            </w:r>
          </w:p>
        </w:tc>
        <w:tc>
          <w:tcPr>
            <w:tcW w:w="3510" w:type="dxa"/>
            <w:tcBorders>
              <w:top w:val="nil"/>
              <w:left w:val="nil"/>
              <w:bottom w:val="nil"/>
              <w:right w:val="nil"/>
            </w:tcBorders>
          </w:tcPr>
          <w:p w:rsidR="00DD4F93" w:rsidRPr="00AE3D40" w:rsidRDefault="00DD4F93" w:rsidP="00DD4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 ____________</w:t>
            </w:r>
          </w:p>
        </w:tc>
      </w:tr>
      <w:tr w:rsidR="00DD4F93" w:rsidRPr="00AE3D40" w:rsidTr="00DD4F93">
        <w:tc>
          <w:tcPr>
            <w:tcW w:w="1620" w:type="dxa"/>
            <w:tcBorders>
              <w:top w:val="nil"/>
              <w:left w:val="nil"/>
              <w:bottom w:val="nil"/>
              <w:right w:val="nil"/>
            </w:tcBorders>
            <w:shd w:val="clear" w:color="auto" w:fill="auto"/>
          </w:tcPr>
          <w:p w:rsidR="00DD4F93" w:rsidRPr="00AE3D40" w:rsidRDefault="00DD4F93" w:rsidP="00DD4F93">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Indicator  7</w:t>
            </w:r>
          </w:p>
        </w:tc>
        <w:tc>
          <w:tcPr>
            <w:tcW w:w="3510" w:type="dxa"/>
            <w:tcBorders>
              <w:top w:val="nil"/>
              <w:left w:val="nil"/>
              <w:bottom w:val="nil"/>
              <w:right w:val="nil"/>
            </w:tcBorders>
          </w:tcPr>
          <w:p w:rsidR="00DD4F93" w:rsidRPr="00AE3D40" w:rsidRDefault="00DD4F93" w:rsidP="00DD4F93">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45 Day Timeline</w:t>
            </w:r>
          </w:p>
        </w:tc>
        <w:tc>
          <w:tcPr>
            <w:tcW w:w="3510" w:type="dxa"/>
            <w:tcBorders>
              <w:top w:val="nil"/>
              <w:left w:val="nil"/>
              <w:bottom w:val="nil"/>
              <w:right w:val="nil"/>
            </w:tcBorders>
          </w:tcPr>
          <w:p w:rsidR="00DD4F93" w:rsidRPr="00AE3D40" w:rsidRDefault="00DD4F93" w:rsidP="00DD4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 ____________</w:t>
            </w:r>
          </w:p>
        </w:tc>
      </w:tr>
      <w:tr w:rsidR="00DD4F93" w:rsidRPr="00AE3D40" w:rsidTr="00DD4F93">
        <w:tc>
          <w:tcPr>
            <w:tcW w:w="1620" w:type="dxa"/>
            <w:tcBorders>
              <w:top w:val="nil"/>
              <w:left w:val="nil"/>
              <w:bottom w:val="nil"/>
              <w:right w:val="nil"/>
            </w:tcBorders>
            <w:shd w:val="clear" w:color="auto" w:fill="auto"/>
          </w:tcPr>
          <w:p w:rsidR="00DD4F93" w:rsidRPr="00AE3D40" w:rsidRDefault="00DD4F93" w:rsidP="00DD4F93">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Indica</w:t>
            </w:r>
            <w:r>
              <w:rPr>
                <w:rFonts w:ascii="Times New Roman" w:eastAsia="Times New Roman" w:hAnsi="Times New Roman" w:cs="Times New Roman"/>
                <w:sz w:val="24"/>
                <w:szCs w:val="24"/>
              </w:rPr>
              <w:t>tor  8a</w:t>
            </w:r>
          </w:p>
        </w:tc>
        <w:tc>
          <w:tcPr>
            <w:tcW w:w="3510" w:type="dxa"/>
            <w:tcBorders>
              <w:top w:val="nil"/>
              <w:left w:val="nil"/>
              <w:bottom w:val="nil"/>
              <w:right w:val="nil"/>
            </w:tcBorders>
          </w:tcPr>
          <w:p w:rsidR="00DD4F93" w:rsidRPr="00AE3D40" w:rsidRDefault="00DD4F93" w:rsidP="00DD4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Planning</w:t>
            </w:r>
          </w:p>
        </w:tc>
        <w:tc>
          <w:tcPr>
            <w:tcW w:w="3510" w:type="dxa"/>
            <w:tcBorders>
              <w:top w:val="nil"/>
              <w:left w:val="nil"/>
              <w:bottom w:val="nil"/>
              <w:right w:val="nil"/>
            </w:tcBorders>
          </w:tcPr>
          <w:p w:rsidR="00DD4F93" w:rsidRPr="00AE3D40" w:rsidRDefault="00DD4F93" w:rsidP="00DD4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 ____________</w:t>
            </w:r>
          </w:p>
        </w:tc>
      </w:tr>
      <w:tr w:rsidR="00DD4F93" w:rsidRPr="00AE3D40" w:rsidTr="00DD4F93">
        <w:tc>
          <w:tcPr>
            <w:tcW w:w="1620" w:type="dxa"/>
            <w:tcBorders>
              <w:top w:val="nil"/>
              <w:left w:val="nil"/>
              <w:bottom w:val="nil"/>
              <w:right w:val="nil"/>
            </w:tcBorders>
            <w:shd w:val="clear" w:color="auto" w:fill="auto"/>
          </w:tcPr>
          <w:p w:rsidR="00DD4F93" w:rsidRPr="00AE3D40" w:rsidRDefault="00DD4F93" w:rsidP="00DD4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  8b</w:t>
            </w:r>
          </w:p>
        </w:tc>
        <w:tc>
          <w:tcPr>
            <w:tcW w:w="3510" w:type="dxa"/>
            <w:tcBorders>
              <w:top w:val="nil"/>
              <w:left w:val="nil"/>
              <w:bottom w:val="nil"/>
              <w:right w:val="nil"/>
            </w:tcBorders>
          </w:tcPr>
          <w:p w:rsidR="00DD4F93" w:rsidRPr="00AE3D40" w:rsidRDefault="00DD4F93" w:rsidP="00DD4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 Notification</w:t>
            </w:r>
          </w:p>
        </w:tc>
        <w:tc>
          <w:tcPr>
            <w:tcW w:w="3510" w:type="dxa"/>
            <w:tcBorders>
              <w:top w:val="nil"/>
              <w:left w:val="nil"/>
              <w:bottom w:val="nil"/>
              <w:right w:val="nil"/>
            </w:tcBorders>
          </w:tcPr>
          <w:p w:rsidR="00DD4F93" w:rsidRPr="00AE3D40" w:rsidRDefault="00DD4F93" w:rsidP="00DD4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 ____________</w:t>
            </w:r>
          </w:p>
        </w:tc>
      </w:tr>
      <w:tr w:rsidR="00DD4F93" w:rsidRPr="00AE3D40" w:rsidTr="00DD4F93">
        <w:tc>
          <w:tcPr>
            <w:tcW w:w="1620" w:type="dxa"/>
            <w:tcBorders>
              <w:top w:val="nil"/>
              <w:left w:val="nil"/>
              <w:bottom w:val="nil"/>
              <w:right w:val="nil"/>
            </w:tcBorders>
            <w:shd w:val="clear" w:color="auto" w:fill="auto"/>
          </w:tcPr>
          <w:p w:rsidR="00DD4F93" w:rsidRPr="00AE3D40" w:rsidRDefault="00DD4F93" w:rsidP="00DD4F93">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Indicator  8c</w:t>
            </w:r>
          </w:p>
        </w:tc>
        <w:tc>
          <w:tcPr>
            <w:tcW w:w="3510" w:type="dxa"/>
            <w:tcBorders>
              <w:top w:val="nil"/>
              <w:left w:val="nil"/>
              <w:bottom w:val="nil"/>
              <w:right w:val="nil"/>
            </w:tcBorders>
          </w:tcPr>
          <w:p w:rsidR="00DD4F93" w:rsidRPr="00AE3D40" w:rsidRDefault="00DD4F93" w:rsidP="00DD4F93">
            <w:pPr>
              <w:spacing w:after="0" w:line="240" w:lineRule="auto"/>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T</w:t>
            </w:r>
            <w:r>
              <w:rPr>
                <w:rFonts w:ascii="Times New Roman" w:eastAsia="Times New Roman" w:hAnsi="Times New Roman" w:cs="Times New Roman"/>
                <w:sz w:val="24"/>
                <w:szCs w:val="24"/>
              </w:rPr>
              <w:t>ransition</w:t>
            </w:r>
            <w:r w:rsidRPr="00AE3D40">
              <w:rPr>
                <w:rFonts w:ascii="Times New Roman" w:eastAsia="Times New Roman" w:hAnsi="Times New Roman" w:cs="Times New Roman"/>
                <w:sz w:val="24"/>
                <w:szCs w:val="24"/>
              </w:rPr>
              <w:t xml:space="preserve"> Planning Conference</w:t>
            </w:r>
          </w:p>
        </w:tc>
        <w:tc>
          <w:tcPr>
            <w:tcW w:w="3510" w:type="dxa"/>
            <w:tcBorders>
              <w:top w:val="nil"/>
              <w:left w:val="nil"/>
              <w:bottom w:val="nil"/>
              <w:right w:val="nil"/>
            </w:tcBorders>
          </w:tcPr>
          <w:p w:rsidR="00DD4F93" w:rsidRPr="00AE3D40" w:rsidRDefault="00DD4F93" w:rsidP="00DD4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 ____________</w:t>
            </w:r>
          </w:p>
        </w:tc>
      </w:tr>
      <w:tr w:rsidR="00DD4F93" w:rsidRPr="00AE3D40" w:rsidTr="00DD4F93">
        <w:tc>
          <w:tcPr>
            <w:tcW w:w="1620" w:type="dxa"/>
            <w:tcBorders>
              <w:top w:val="nil"/>
              <w:left w:val="nil"/>
              <w:bottom w:val="nil"/>
              <w:right w:val="nil"/>
            </w:tcBorders>
            <w:shd w:val="clear" w:color="auto" w:fill="auto"/>
          </w:tcPr>
          <w:p w:rsidR="00DD4F93" w:rsidRPr="00AE3D40" w:rsidRDefault="00DD4F93" w:rsidP="00DD4F93">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Indicator  14</w:t>
            </w:r>
          </w:p>
        </w:tc>
        <w:tc>
          <w:tcPr>
            <w:tcW w:w="3510" w:type="dxa"/>
            <w:tcBorders>
              <w:top w:val="nil"/>
              <w:left w:val="nil"/>
              <w:bottom w:val="nil"/>
              <w:right w:val="nil"/>
            </w:tcBorders>
          </w:tcPr>
          <w:p w:rsidR="00DD4F93" w:rsidRPr="00AE3D40" w:rsidRDefault="00DD4F93" w:rsidP="00DD4F93">
            <w:pPr>
              <w:spacing w:after="0" w:line="240" w:lineRule="auto"/>
              <w:jc w:val="both"/>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t>Timely and Accurate Data</w:t>
            </w:r>
          </w:p>
        </w:tc>
        <w:tc>
          <w:tcPr>
            <w:tcW w:w="3510" w:type="dxa"/>
            <w:tcBorders>
              <w:top w:val="nil"/>
              <w:left w:val="nil"/>
              <w:bottom w:val="nil"/>
              <w:right w:val="nil"/>
            </w:tcBorders>
          </w:tcPr>
          <w:p w:rsidR="00DD4F93" w:rsidRPr="00AE3D40" w:rsidRDefault="00DD4F93" w:rsidP="00DD4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 ____________</w:t>
            </w:r>
          </w:p>
        </w:tc>
      </w:tr>
    </w:tbl>
    <w:p w:rsidR="00DD4F93" w:rsidRDefault="00DD4F93" w:rsidP="00DD4F93">
      <w:pPr>
        <w:spacing w:after="0" w:line="240" w:lineRule="auto"/>
        <w:ind w:firstLine="720"/>
        <w:jc w:val="both"/>
        <w:rPr>
          <w:rFonts w:ascii="Times New Roman" w:eastAsia="Times New Roman" w:hAnsi="Times New Roman" w:cs="Times New Roman"/>
          <w:sz w:val="24"/>
          <w:szCs w:val="24"/>
        </w:rPr>
      </w:pPr>
    </w:p>
    <w:p w:rsidR="00DD4F93" w:rsidRDefault="0017792F" w:rsidP="00933C78">
      <w:pPr>
        <w:spacing w:after="0" w:line="240" w:lineRule="auto"/>
        <w:ind w:left="720" w:hanging="720"/>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00F7273D" w:rsidRPr="00AE3D40">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AE3D40">
        <w:rPr>
          <w:rFonts w:ascii="Times New Roman" w:eastAsia="Times New Roman" w:hAnsi="Times New Roman" w:cs="Times New Roman"/>
          <w:sz w:val="24"/>
          <w:szCs w:val="24"/>
        </w:rPr>
        <w:fldChar w:fldCharType="end"/>
      </w:r>
      <w:r w:rsidR="00933C78">
        <w:rPr>
          <w:rFonts w:ascii="Times New Roman" w:eastAsia="Times New Roman" w:hAnsi="Times New Roman" w:cs="Times New Roman"/>
          <w:sz w:val="24"/>
          <w:szCs w:val="24"/>
        </w:rPr>
        <w:tab/>
      </w:r>
      <w:r w:rsidR="00F7273D">
        <w:rPr>
          <w:rFonts w:ascii="Times New Roman" w:eastAsia="Times New Roman" w:hAnsi="Times New Roman" w:cs="Times New Roman"/>
          <w:sz w:val="24"/>
          <w:szCs w:val="24"/>
        </w:rPr>
        <w:t>Submit subsequent data to demonstrate correction and implementation of each</w:t>
      </w:r>
      <w:r w:rsidR="00933C78">
        <w:rPr>
          <w:rFonts w:ascii="Times New Roman" w:eastAsia="Times New Roman" w:hAnsi="Times New Roman" w:cs="Times New Roman"/>
          <w:sz w:val="24"/>
          <w:szCs w:val="24"/>
        </w:rPr>
        <w:t xml:space="preserve"> </w:t>
      </w:r>
      <w:r w:rsidR="00F7273D">
        <w:rPr>
          <w:rFonts w:ascii="Times New Roman" w:eastAsia="Times New Roman" w:hAnsi="Times New Roman" w:cs="Times New Roman"/>
          <w:sz w:val="24"/>
          <w:szCs w:val="24"/>
        </w:rPr>
        <w:t xml:space="preserve">regulatory requirement. </w:t>
      </w:r>
    </w:p>
    <w:p w:rsidR="00F7273D" w:rsidRDefault="00F7273D" w:rsidP="00F7273D">
      <w:pPr>
        <w:spacing w:after="0"/>
        <w:ind w:left="720"/>
        <w:rPr>
          <w:rFonts w:ascii="Times New Roman" w:eastAsia="Times New Roman" w:hAnsi="Times New Roman" w:cs="Times New Roman"/>
          <w:sz w:val="24"/>
          <w:szCs w:val="24"/>
        </w:rPr>
      </w:pPr>
    </w:p>
    <w:tbl>
      <w:tblPr>
        <w:tblW w:w="0" w:type="auto"/>
        <w:tblLook w:val="04A0"/>
      </w:tblPr>
      <w:tblGrid>
        <w:gridCol w:w="648"/>
        <w:gridCol w:w="8928"/>
      </w:tblGrid>
      <w:tr w:rsidR="004D1F46" w:rsidRPr="00AE3D40" w:rsidTr="00F7273D">
        <w:tc>
          <w:tcPr>
            <w:tcW w:w="648" w:type="dxa"/>
          </w:tcPr>
          <w:p w:rsidR="004D1F46" w:rsidRPr="00AE3D40" w:rsidRDefault="0017792F" w:rsidP="00AE3D40">
            <w:pPr>
              <w:spacing w:after="0" w:line="240" w:lineRule="auto"/>
              <w:jc w:val="center"/>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fldChar w:fldCharType="begin">
                <w:ffData>
                  <w:name w:val="Check4"/>
                  <w:enabled/>
                  <w:calcOnExit w:val="0"/>
                  <w:checkBox>
                    <w:sizeAuto/>
                    <w:default w:val="0"/>
                  </w:checkBox>
                </w:ffData>
              </w:fldChar>
            </w:r>
            <w:bookmarkStart w:id="7" w:name="Check4"/>
            <w:r w:rsidR="004D1F46" w:rsidRPr="00AE3D40">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AE3D40">
              <w:rPr>
                <w:rFonts w:ascii="Times New Roman" w:eastAsia="Times New Roman" w:hAnsi="Times New Roman" w:cs="Times New Roman"/>
                <w:sz w:val="24"/>
                <w:szCs w:val="24"/>
              </w:rPr>
              <w:fldChar w:fldCharType="end"/>
            </w:r>
            <w:bookmarkEnd w:id="7"/>
          </w:p>
        </w:tc>
        <w:tc>
          <w:tcPr>
            <w:tcW w:w="8928" w:type="dxa"/>
            <w:vAlign w:val="bottom"/>
          </w:tcPr>
          <w:p w:rsidR="004D1F46" w:rsidRPr="00AE3D40" w:rsidRDefault="00F7273D" w:rsidP="00AE3D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 technical assistance.</w:t>
            </w:r>
          </w:p>
        </w:tc>
      </w:tr>
    </w:tbl>
    <w:p w:rsidR="00AE3D40" w:rsidRDefault="00AE3D40" w:rsidP="00AE3D40">
      <w:pPr>
        <w:spacing w:after="0" w:line="240" w:lineRule="auto"/>
        <w:jc w:val="both"/>
        <w:rPr>
          <w:rFonts w:ascii="Times New Roman" w:eastAsia="Times New Roman" w:hAnsi="Times New Roman" w:cs="Times New Roman"/>
          <w:sz w:val="24"/>
          <w:szCs w:val="24"/>
        </w:rPr>
      </w:pPr>
    </w:p>
    <w:tbl>
      <w:tblPr>
        <w:tblStyle w:val="TableGrid"/>
        <w:tblW w:w="0" w:type="auto"/>
        <w:tblLook w:val="04A0"/>
      </w:tblPr>
      <w:tblGrid>
        <w:gridCol w:w="9576"/>
      </w:tblGrid>
      <w:tr w:rsidR="004B1C05" w:rsidTr="004B1C05">
        <w:tc>
          <w:tcPr>
            <w:tcW w:w="9576" w:type="dxa"/>
            <w:shd w:val="clear" w:color="auto" w:fill="BFBFBF" w:themeFill="background1" w:themeFillShade="BF"/>
          </w:tcPr>
          <w:p w:rsidR="004B1C05" w:rsidRPr="004B1C05" w:rsidRDefault="00F7273D" w:rsidP="00AF762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Summary of Results and Performance Items </w:t>
            </w:r>
          </w:p>
        </w:tc>
      </w:tr>
    </w:tbl>
    <w:p w:rsidR="004B1C05" w:rsidRDefault="004B1C05" w:rsidP="00AE3D40">
      <w:pPr>
        <w:spacing w:after="0" w:line="240" w:lineRule="auto"/>
        <w:jc w:val="both"/>
        <w:rPr>
          <w:rFonts w:ascii="Times New Roman" w:eastAsia="Times New Roman" w:hAnsi="Times New Roman" w:cs="Times New Roman"/>
          <w:sz w:val="24"/>
          <w:szCs w:val="24"/>
        </w:rPr>
      </w:pPr>
    </w:p>
    <w:tbl>
      <w:tblPr>
        <w:tblStyle w:val="TableGrid"/>
        <w:tblW w:w="0" w:type="auto"/>
        <w:tblLook w:val="04A0"/>
      </w:tblPr>
      <w:tblGrid>
        <w:gridCol w:w="4428"/>
        <w:gridCol w:w="5148"/>
      </w:tblGrid>
      <w:tr w:rsidR="00AF762B" w:rsidTr="00AF762B">
        <w:tc>
          <w:tcPr>
            <w:tcW w:w="4428" w:type="dxa"/>
          </w:tcPr>
          <w:p w:rsidR="00AF762B" w:rsidRDefault="00AF762B" w:rsidP="00AE3D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 2</w:t>
            </w:r>
          </w:p>
        </w:tc>
        <w:tc>
          <w:tcPr>
            <w:tcW w:w="5148" w:type="dxa"/>
          </w:tcPr>
          <w:p w:rsidR="00AF762B" w:rsidRDefault="00AF762B" w:rsidP="00AE3D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Natural Environments </w:t>
            </w:r>
          </w:p>
        </w:tc>
      </w:tr>
      <w:tr w:rsidR="00AF762B" w:rsidTr="00AF762B">
        <w:tc>
          <w:tcPr>
            <w:tcW w:w="4428" w:type="dxa"/>
          </w:tcPr>
          <w:p w:rsidR="00AF762B" w:rsidRDefault="00AF762B" w:rsidP="00AE3D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Indicator 3 </w:t>
            </w:r>
          </w:p>
        </w:tc>
        <w:tc>
          <w:tcPr>
            <w:tcW w:w="5148" w:type="dxa"/>
          </w:tcPr>
          <w:p w:rsidR="00AF762B" w:rsidRDefault="00AF762B" w:rsidP="00AE3D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 Outcomes Performance Items </w:t>
            </w:r>
          </w:p>
        </w:tc>
      </w:tr>
      <w:tr w:rsidR="00AF762B" w:rsidTr="00AF762B">
        <w:tc>
          <w:tcPr>
            <w:tcW w:w="4428" w:type="dxa"/>
          </w:tcPr>
          <w:p w:rsidR="00AF762B" w:rsidRDefault="00AF762B" w:rsidP="00AE3D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Indicator 4 </w:t>
            </w:r>
          </w:p>
        </w:tc>
        <w:tc>
          <w:tcPr>
            <w:tcW w:w="5148" w:type="dxa"/>
          </w:tcPr>
          <w:p w:rsidR="00AF762B" w:rsidRDefault="00AF762B" w:rsidP="00AE3D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Family Outcomes Performance Items </w:t>
            </w:r>
          </w:p>
        </w:tc>
      </w:tr>
      <w:tr w:rsidR="00AF762B" w:rsidTr="00AF762B">
        <w:tc>
          <w:tcPr>
            <w:tcW w:w="4428" w:type="dxa"/>
          </w:tcPr>
          <w:p w:rsidR="00AF762B" w:rsidRDefault="00AF762B" w:rsidP="00AE3D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Indicator 4 </w:t>
            </w:r>
          </w:p>
        </w:tc>
        <w:tc>
          <w:tcPr>
            <w:tcW w:w="5148" w:type="dxa"/>
          </w:tcPr>
          <w:p w:rsidR="00AF762B" w:rsidRDefault="00AF762B" w:rsidP="00AE3D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Family Outcomes </w:t>
            </w:r>
          </w:p>
        </w:tc>
      </w:tr>
    </w:tbl>
    <w:p w:rsidR="00AF762B" w:rsidRDefault="00AF762B" w:rsidP="00AE3D40">
      <w:pPr>
        <w:spacing w:after="0" w:line="240" w:lineRule="auto"/>
        <w:jc w:val="both"/>
        <w:rPr>
          <w:rFonts w:ascii="Times New Roman" w:eastAsia="Times New Roman" w:hAnsi="Times New Roman" w:cs="Times New Roman"/>
          <w:sz w:val="24"/>
          <w:szCs w:val="24"/>
        </w:rPr>
      </w:pPr>
    </w:p>
    <w:tbl>
      <w:tblPr>
        <w:tblStyle w:val="TableGrid"/>
        <w:tblW w:w="0" w:type="auto"/>
        <w:tblLook w:val="04A0"/>
      </w:tblPr>
      <w:tblGrid>
        <w:gridCol w:w="9576"/>
      </w:tblGrid>
      <w:tr w:rsidR="00AF762B" w:rsidTr="00AF762B">
        <w:tc>
          <w:tcPr>
            <w:tcW w:w="9576" w:type="dxa"/>
            <w:shd w:val="clear" w:color="auto" w:fill="BFBFBF" w:themeFill="background1" w:themeFillShade="BF"/>
          </w:tcPr>
          <w:p w:rsidR="00AF762B" w:rsidRDefault="00AF762B" w:rsidP="00AF762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Required Technical Assistance for Performance Items</w:t>
            </w:r>
          </w:p>
        </w:tc>
      </w:tr>
    </w:tbl>
    <w:p w:rsidR="00AF762B" w:rsidRDefault="00AF762B" w:rsidP="00AE3D40">
      <w:pPr>
        <w:spacing w:after="0" w:line="240" w:lineRule="auto"/>
        <w:jc w:val="both"/>
        <w:rPr>
          <w:rFonts w:ascii="Times New Roman" w:eastAsia="Times New Roman" w:hAnsi="Times New Roman" w:cs="Times New Roman"/>
          <w:sz w:val="24"/>
          <w:szCs w:val="24"/>
        </w:rPr>
      </w:pPr>
    </w:p>
    <w:p w:rsidR="004B1C05" w:rsidRDefault="004B1C05" w:rsidP="00AE3D40">
      <w:pPr>
        <w:spacing w:after="0" w:line="240" w:lineRule="auto"/>
        <w:jc w:val="both"/>
        <w:rPr>
          <w:rFonts w:ascii="Times New Roman" w:eastAsia="Times New Roman" w:hAnsi="Times New Roman" w:cs="Times New Roman"/>
          <w:sz w:val="24"/>
          <w:szCs w:val="24"/>
        </w:rPr>
      </w:pPr>
    </w:p>
    <w:tbl>
      <w:tblPr>
        <w:tblW w:w="0" w:type="auto"/>
        <w:tblLook w:val="04A0"/>
      </w:tblPr>
      <w:tblGrid>
        <w:gridCol w:w="648"/>
        <w:gridCol w:w="8928"/>
      </w:tblGrid>
      <w:tr w:rsidR="004B1C05" w:rsidRPr="00AE3D40" w:rsidTr="00D72A6D">
        <w:trPr>
          <w:trHeight w:val="630"/>
        </w:trPr>
        <w:tc>
          <w:tcPr>
            <w:tcW w:w="648" w:type="dxa"/>
          </w:tcPr>
          <w:p w:rsidR="004B1C05" w:rsidRPr="00AE3D40" w:rsidRDefault="0017792F" w:rsidP="004B1C05">
            <w:pPr>
              <w:spacing w:after="0" w:line="240" w:lineRule="auto"/>
              <w:jc w:val="center"/>
              <w:rPr>
                <w:rFonts w:ascii="Times New Roman" w:eastAsia="Times New Roman" w:hAnsi="Times New Roman" w:cs="Times New Roman"/>
                <w:sz w:val="24"/>
                <w:szCs w:val="24"/>
              </w:rPr>
            </w:pPr>
            <w:r w:rsidRPr="00AE3D40">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004B1C05" w:rsidRPr="00AE3D40">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AE3D40">
              <w:rPr>
                <w:rFonts w:ascii="Times New Roman" w:eastAsia="Times New Roman" w:hAnsi="Times New Roman" w:cs="Times New Roman"/>
                <w:sz w:val="24"/>
                <w:szCs w:val="24"/>
              </w:rPr>
              <w:fldChar w:fldCharType="end"/>
            </w:r>
          </w:p>
        </w:tc>
        <w:tc>
          <w:tcPr>
            <w:tcW w:w="8928" w:type="dxa"/>
            <w:vAlign w:val="bottom"/>
          </w:tcPr>
          <w:p w:rsidR="004B1C05" w:rsidRPr="00AE3D40" w:rsidRDefault="00D878C7" w:rsidP="00F727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Technical Assistance Plan </w:t>
            </w:r>
            <w:r w:rsidR="00F7273D">
              <w:rPr>
                <w:rFonts w:ascii="Times New Roman" w:eastAsia="Times New Roman" w:hAnsi="Times New Roman" w:cs="Times New Roman"/>
                <w:sz w:val="24"/>
                <w:szCs w:val="24"/>
              </w:rPr>
              <w:t>with Technical Assistance and Monitoring Specialist (TAMS)</w:t>
            </w:r>
          </w:p>
        </w:tc>
      </w:tr>
    </w:tbl>
    <w:p w:rsidR="004B1C05" w:rsidRPr="00AE3D40" w:rsidRDefault="004B1C05" w:rsidP="00AE3D40">
      <w:pPr>
        <w:spacing w:after="0" w:line="240" w:lineRule="auto"/>
        <w:jc w:val="both"/>
        <w:rPr>
          <w:rFonts w:ascii="Times New Roman" w:eastAsia="Times New Roman" w:hAnsi="Times New Roman" w:cs="Times New Roman"/>
          <w:sz w:val="24"/>
          <w:szCs w:val="24"/>
        </w:rPr>
      </w:pPr>
    </w:p>
    <w:p w:rsidR="00AE3D40" w:rsidRPr="00AE3D40" w:rsidDel="00B86436" w:rsidRDefault="00AE3D40" w:rsidP="00AE3D40">
      <w:pPr>
        <w:spacing w:after="0" w:line="240" w:lineRule="auto"/>
        <w:jc w:val="both"/>
        <w:rPr>
          <w:del w:id="8" w:author="d015419" w:date="2011-12-13T10:19:00Z"/>
          <w:rFonts w:ascii="Times New Roman" w:eastAsia="Times New Roman" w:hAnsi="Times New Roman" w:cs="Times New Roman"/>
          <w:b/>
          <w:sz w:val="24"/>
          <w:szCs w:val="24"/>
        </w:rPr>
      </w:pPr>
      <w:r w:rsidRPr="00AE3D40">
        <w:rPr>
          <w:rFonts w:ascii="Times New Roman" w:eastAsia="Times New Roman" w:hAnsi="Times New Roman" w:cs="Times New Roman"/>
          <w:sz w:val="24"/>
          <w:szCs w:val="24"/>
        </w:rPr>
        <w:t xml:space="preserve">We recognize your efforts to improve results and achieve compliance measures for infants and toddlers and their families. All noncompliance, including child-specific noncompliance, must be corrected as soon as possible, but no later than one year from </w:t>
      </w:r>
      <w:r w:rsidRPr="00AE3D40">
        <w:rPr>
          <w:rFonts w:ascii="Times New Roman" w:eastAsia="Times New Roman" w:hAnsi="Times New Roman" w:cs="Times New Roman"/>
          <w:sz w:val="24"/>
          <w:szCs w:val="24"/>
          <w:shd w:val="clear" w:color="auto" w:fill="92CDDC"/>
        </w:rPr>
        <w:t>[insert date]</w:t>
      </w:r>
      <w:r w:rsidRPr="00AE3D40">
        <w:rPr>
          <w:rFonts w:ascii="Times New Roman" w:eastAsia="Times New Roman" w:hAnsi="Times New Roman" w:cs="Times New Roman"/>
          <w:sz w:val="24"/>
          <w:szCs w:val="24"/>
        </w:rPr>
        <w:t>.</w:t>
      </w:r>
      <w:r w:rsidR="000051ED">
        <w:rPr>
          <w:rFonts w:ascii="Times New Roman" w:eastAsia="Times New Roman" w:hAnsi="Times New Roman" w:cs="Times New Roman"/>
          <w:sz w:val="24"/>
          <w:szCs w:val="24"/>
        </w:rPr>
        <w:t xml:space="preserve"> The Local Contributing Factors Tool and Corrective Action Plan will be available on the DES/AzEIP website January 3, 2012. </w:t>
      </w:r>
      <w:r w:rsidRPr="00AE3D40">
        <w:rPr>
          <w:rFonts w:ascii="Times New Roman" w:eastAsia="Times New Roman" w:hAnsi="Times New Roman" w:cs="Times New Roman"/>
          <w:sz w:val="24"/>
          <w:szCs w:val="24"/>
        </w:rPr>
        <w:t xml:space="preserve">If you have questions, need additional information, or would like to </w:t>
      </w:r>
      <w:r w:rsidRPr="00AE3D40">
        <w:rPr>
          <w:rFonts w:ascii="Times New Roman" w:eastAsia="Times New Roman" w:hAnsi="Times New Roman" w:cs="Times New Roman"/>
          <w:sz w:val="24"/>
          <w:szCs w:val="24"/>
        </w:rPr>
        <w:lastRenderedPageBreak/>
        <w:t xml:space="preserve">request technical assistance, please feel free to contact </w:t>
      </w:r>
      <w:sdt>
        <w:sdtPr>
          <w:rPr>
            <w:rFonts w:ascii="Times New Roman" w:eastAsia="Times New Roman" w:hAnsi="Times New Roman" w:cs="Times New Roman"/>
            <w:color w:val="808080"/>
            <w:sz w:val="24"/>
            <w:szCs w:val="24"/>
          </w:rPr>
          <w:id w:val="1641230213"/>
          <w:placeholder>
            <w:docPart w:val="4DD7D7B2B81E4CD18A6DCFC73938D60B"/>
          </w:placeholder>
          <w:showingPlcHdr/>
          <w:dropDownList>
            <w:listItem w:value="Choose an item."/>
            <w:listItem w:displayText="Karie Taylor" w:value="Karie Taylor"/>
            <w:listItem w:displayText="Danyelle Glenn" w:value="Danyelle Glenn"/>
          </w:dropDownList>
        </w:sdtPr>
        <w:sdtContent>
          <w:r w:rsidR="00CD6F02" w:rsidRPr="00D709E2">
            <w:rPr>
              <w:rStyle w:val="PlaceholderText"/>
            </w:rPr>
            <w:t>Choose an item.</w:t>
          </w:r>
        </w:sdtContent>
      </w:sdt>
      <w:r w:rsidRPr="00AE3D40">
        <w:rPr>
          <w:rFonts w:ascii="Times New Roman" w:eastAsia="Times New Roman" w:hAnsi="Times New Roman" w:cs="Times New Roman"/>
          <w:sz w:val="24"/>
          <w:szCs w:val="24"/>
        </w:rPr>
        <w:t xml:space="preserve"> or your </w:t>
      </w:r>
      <w:r w:rsidR="00F7273D">
        <w:rPr>
          <w:rFonts w:ascii="Times New Roman" w:eastAsia="Times New Roman" w:hAnsi="Times New Roman" w:cs="Times New Roman"/>
          <w:sz w:val="24"/>
          <w:szCs w:val="24"/>
        </w:rPr>
        <w:t>TAMS</w:t>
      </w:r>
      <w:r w:rsidR="00CD6F0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alias w:val="TAMS"/>
          <w:tag w:val="TAMS"/>
          <w:id w:val="1126507760"/>
          <w:placeholder>
            <w:docPart w:val="FEA873A41AE341E59AD59454B8F3FB14"/>
          </w:placeholder>
          <w:showingPlcHdr/>
          <w:dropDownList>
            <w:listItem w:value="Choose an item."/>
            <w:listItem w:displayText="Barbara Kramer " w:value="Barbara Kramer "/>
            <w:listItem w:displayText="Caroline Oglesby" w:value="Caroline Oglesby"/>
            <w:listItem w:displayText="Maria Bravo" w:value="Maria Bravo"/>
            <w:listItem w:displayText="Kristy Thornton" w:value="Kristy Thornton"/>
            <w:listItem w:displayText="Ida Fitch" w:value="Ida Fitch"/>
          </w:dropDownList>
        </w:sdtPr>
        <w:sdtContent>
          <w:r w:rsidR="00CD6F02" w:rsidRPr="00D709E2">
            <w:rPr>
              <w:rStyle w:val="PlaceholderText"/>
            </w:rPr>
            <w:t>Choose an item.</w:t>
          </w:r>
        </w:sdtContent>
      </w:sdt>
      <w:r w:rsidRPr="00AE3D40">
        <w:rPr>
          <w:rFonts w:ascii="Times New Roman" w:eastAsia="Times New Roman" w:hAnsi="Times New Roman" w:cs="Times New Roman"/>
          <w:sz w:val="24"/>
          <w:szCs w:val="24"/>
        </w:rPr>
        <w:t xml:space="preserve">      </w:t>
      </w:r>
    </w:p>
    <w:p w:rsidR="00AE3D40" w:rsidRPr="00AE3D40" w:rsidDel="00B86436" w:rsidRDefault="00AE3D40" w:rsidP="00B86436">
      <w:pPr>
        <w:spacing w:after="0" w:line="240" w:lineRule="auto"/>
        <w:jc w:val="both"/>
        <w:rPr>
          <w:del w:id="9" w:author="d015419" w:date="2011-12-13T10:19:00Z"/>
          <w:rFonts w:ascii="Times New Roman" w:eastAsia="Times New Roman" w:hAnsi="Times New Roman" w:cs="Times New Roman"/>
          <w:b/>
          <w:sz w:val="24"/>
          <w:szCs w:val="24"/>
        </w:rPr>
      </w:pPr>
    </w:p>
    <w:p w:rsidR="008A3485" w:rsidRDefault="008A3485"/>
    <w:sectPr w:rsidR="008A3485" w:rsidSect="00541088">
      <w:headerReference w:type="default" r:id="rId9"/>
      <w:footerReference w:type="default" r:id="rId10"/>
      <w:footerReference w:type="first" r:id="rId11"/>
      <w:pgSz w:w="12240" w:h="15840" w:code="1"/>
      <w:pgMar w:top="1440" w:right="1440" w:bottom="12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BE3" w:rsidRDefault="00687BE3" w:rsidP="00ED572F">
      <w:pPr>
        <w:spacing w:after="0" w:line="240" w:lineRule="auto"/>
      </w:pPr>
      <w:r>
        <w:separator/>
      </w:r>
    </w:p>
  </w:endnote>
  <w:endnote w:type="continuationSeparator" w:id="0">
    <w:p w:rsidR="00687BE3" w:rsidRDefault="00687BE3" w:rsidP="00ED5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692607"/>
      <w:docPartObj>
        <w:docPartGallery w:val="Page Numbers (Bottom of Page)"/>
        <w:docPartUnique/>
      </w:docPartObj>
    </w:sdtPr>
    <w:sdtEndPr>
      <w:rPr>
        <w:noProof/>
      </w:rPr>
    </w:sdtEndPr>
    <w:sdtContent>
      <w:p w:rsidR="00D72A6D" w:rsidRPr="002F5340" w:rsidRDefault="00D72A6D" w:rsidP="00AA4B0E">
        <w:pPr>
          <w:pStyle w:val="Footer"/>
          <w:ind w:left="720"/>
          <w:jc w:val="center"/>
          <w:rPr>
            <w:rFonts w:ascii="Times New Roman" w:hAnsi="Times New Roman" w:cs="Times New Roman"/>
            <w:sz w:val="20"/>
            <w:szCs w:val="20"/>
          </w:rPr>
        </w:pPr>
        <w:r w:rsidRPr="002F5340">
          <w:rPr>
            <w:rFonts w:ascii="Times New Roman" w:hAnsi="Times New Roman" w:cs="Times New Roman"/>
            <w:sz w:val="20"/>
            <w:szCs w:val="20"/>
          </w:rPr>
          <w:t>Asterisks</w:t>
        </w:r>
        <w:r>
          <w:rPr>
            <w:rFonts w:ascii="Times New Roman" w:hAnsi="Times New Roman" w:cs="Times New Roman"/>
            <w:sz w:val="20"/>
            <w:szCs w:val="20"/>
          </w:rPr>
          <w:t xml:space="preserve"> (*)</w:t>
        </w:r>
        <w:r w:rsidRPr="002F5340">
          <w:rPr>
            <w:rFonts w:ascii="Times New Roman" w:hAnsi="Times New Roman" w:cs="Times New Roman"/>
            <w:sz w:val="20"/>
            <w:szCs w:val="20"/>
          </w:rPr>
          <w:t xml:space="preserve"> indicate 2011 IDEA Final Regulations effective October 28, 2011</w:t>
        </w:r>
      </w:p>
      <w:p w:rsidR="00D72A6D" w:rsidRDefault="00D72A6D">
        <w:pPr>
          <w:pStyle w:val="Footer"/>
          <w:jc w:val="right"/>
        </w:pPr>
        <w:r>
          <w:t xml:space="preserve">Page </w:t>
        </w:r>
        <w:r w:rsidR="0017792F">
          <w:fldChar w:fldCharType="begin"/>
        </w:r>
        <w:r>
          <w:instrText xml:space="preserve"> PAGE   \* MERGEFORMAT </w:instrText>
        </w:r>
        <w:r w:rsidR="0017792F">
          <w:fldChar w:fldCharType="separate"/>
        </w:r>
        <w:r w:rsidR="00CE6203">
          <w:rPr>
            <w:noProof/>
          </w:rPr>
          <w:t>16</w:t>
        </w:r>
        <w:r w:rsidR="0017792F">
          <w:rPr>
            <w:noProof/>
          </w:rPr>
          <w:fldChar w:fldCharType="end"/>
        </w:r>
      </w:p>
    </w:sdtContent>
  </w:sdt>
  <w:p w:rsidR="00D72A6D" w:rsidRPr="001C6675" w:rsidRDefault="00D72A6D" w:rsidP="00541088">
    <w:pPr>
      <w:pStyle w:val="Footer"/>
      <w:tabs>
        <w:tab w:val="right" w:pos="9180"/>
      </w:tabs>
      <w:ind w:right="-624"/>
      <w:rPr>
        <w:color w:val="80808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6D" w:rsidRPr="001C6675" w:rsidRDefault="00D72A6D" w:rsidP="00541088">
    <w:pPr>
      <w:pStyle w:val="Footer"/>
      <w:jc w:val="center"/>
      <w:rPr>
        <w:sz w:val="12"/>
        <w:szCs w:val="12"/>
      </w:rPr>
    </w:pPr>
    <w:r>
      <w:rPr>
        <w:sz w:val="12"/>
        <w:szCs w:val="12"/>
      </w:rPr>
      <w:t>______________________________________________________________________________________________________________________________________________________</w:t>
    </w:r>
  </w:p>
  <w:p w:rsidR="00D72A6D" w:rsidRDefault="00D72A6D" w:rsidP="00541088">
    <w:pPr>
      <w:pStyle w:val="Footer"/>
      <w:tabs>
        <w:tab w:val="left" w:pos="360"/>
        <w:tab w:val="left" w:pos="720"/>
        <w:tab w:val="left" w:pos="1080"/>
        <w:tab w:val="left" w:pos="1440"/>
        <w:tab w:val="left" w:pos="1800"/>
        <w:tab w:val="left" w:pos="2340"/>
        <w:tab w:val="left" w:pos="2880"/>
        <w:tab w:val="left" w:pos="3420"/>
        <w:tab w:val="left" w:pos="3780"/>
        <w:tab w:val="left" w:pos="4320"/>
        <w:tab w:val="left" w:pos="4680"/>
        <w:tab w:val="left" w:pos="5040"/>
        <w:tab w:val="left" w:pos="5760"/>
        <w:tab w:val="left" w:pos="6480"/>
        <w:tab w:val="left" w:pos="7200"/>
        <w:tab w:val="left" w:pos="8100"/>
        <w:tab w:val="left" w:pos="8460"/>
        <w:tab w:val="left" w:pos="9180"/>
      </w:tabs>
      <w:jc w:val="center"/>
      <w:rPr>
        <w:sz w:val="18"/>
        <w:szCs w:val="18"/>
      </w:rPr>
    </w:pPr>
  </w:p>
  <w:p w:rsidR="00D72A6D" w:rsidRPr="00731D8F" w:rsidRDefault="00D72A6D" w:rsidP="00541088">
    <w:pPr>
      <w:pStyle w:val="Footer"/>
      <w:tabs>
        <w:tab w:val="left" w:pos="360"/>
        <w:tab w:val="left" w:pos="720"/>
        <w:tab w:val="left" w:pos="1080"/>
        <w:tab w:val="left" w:pos="1440"/>
        <w:tab w:val="left" w:pos="1800"/>
        <w:tab w:val="left" w:pos="2340"/>
        <w:tab w:val="left" w:pos="2880"/>
        <w:tab w:val="left" w:pos="3420"/>
        <w:tab w:val="left" w:pos="3780"/>
        <w:tab w:val="left" w:pos="4320"/>
        <w:tab w:val="left" w:pos="4680"/>
        <w:tab w:val="left" w:pos="5040"/>
        <w:tab w:val="left" w:pos="5760"/>
        <w:tab w:val="left" w:pos="6480"/>
        <w:tab w:val="left" w:pos="7200"/>
        <w:tab w:val="left" w:pos="8100"/>
        <w:tab w:val="left" w:pos="8460"/>
        <w:tab w:val="left" w:pos="9180"/>
      </w:tabs>
      <w:jc w:val="center"/>
      <w:rPr>
        <w:sz w:val="18"/>
        <w:szCs w:val="18"/>
      </w:rPr>
    </w:pPr>
    <w:r>
      <w:rPr>
        <w:sz w:val="18"/>
        <w:szCs w:val="18"/>
      </w:rPr>
      <w:t>3839 N. Third Street, Suite 304</w:t>
    </w:r>
    <w:r w:rsidRPr="00731D8F">
      <w:rPr>
        <w:sz w:val="18"/>
        <w:szCs w:val="18"/>
      </w:rPr>
      <w:t xml:space="preserve">, </w:t>
    </w:r>
    <w:smartTag w:uri="urn:schemas-microsoft-com:office:smarttags" w:element="City">
      <w:r w:rsidRPr="00731D8F">
        <w:rPr>
          <w:sz w:val="18"/>
          <w:szCs w:val="18"/>
        </w:rPr>
        <w:t>Phoenix</w:t>
      </w:r>
    </w:smartTag>
    <w:r w:rsidRPr="00731D8F">
      <w:rPr>
        <w:sz w:val="18"/>
        <w:szCs w:val="18"/>
      </w:rPr>
      <w:t xml:space="preserve">, </w:t>
    </w:r>
    <w:smartTag w:uri="urn:schemas-microsoft-com:office:smarttags" w:element="State">
      <w:r w:rsidRPr="00731D8F">
        <w:rPr>
          <w:sz w:val="18"/>
          <w:szCs w:val="18"/>
        </w:rPr>
        <w:t>AZ</w:t>
      </w:r>
    </w:smartTag>
    <w:r w:rsidRPr="00731D8F">
      <w:rPr>
        <w:sz w:val="18"/>
        <w:szCs w:val="18"/>
      </w:rPr>
      <w:t xml:space="preserve"> </w:t>
    </w:r>
    <w:smartTag w:uri="urn:schemas-microsoft-com:office:smarttags" w:element="PostalCode">
      <w:r w:rsidRPr="00731D8F">
        <w:rPr>
          <w:sz w:val="18"/>
          <w:szCs w:val="18"/>
        </w:rPr>
        <w:t>850</w:t>
      </w:r>
      <w:r>
        <w:rPr>
          <w:sz w:val="18"/>
          <w:szCs w:val="18"/>
        </w:rPr>
        <w:t>12</w:t>
      </w:r>
    </w:smartTag>
  </w:p>
  <w:p w:rsidR="00D72A6D" w:rsidRPr="00731D8F" w:rsidRDefault="00D72A6D" w:rsidP="00541088">
    <w:pPr>
      <w:pStyle w:val="Footer"/>
      <w:tabs>
        <w:tab w:val="left" w:pos="360"/>
        <w:tab w:val="left" w:pos="720"/>
        <w:tab w:val="left" w:pos="1080"/>
        <w:tab w:val="left" w:pos="1440"/>
        <w:tab w:val="left" w:pos="1800"/>
        <w:tab w:val="left" w:pos="2340"/>
        <w:tab w:val="left" w:pos="2880"/>
        <w:tab w:val="left" w:pos="3420"/>
        <w:tab w:val="left" w:pos="3780"/>
        <w:tab w:val="left" w:pos="4320"/>
        <w:tab w:val="left" w:pos="4680"/>
        <w:tab w:val="left" w:pos="5040"/>
        <w:tab w:val="left" w:pos="5760"/>
        <w:tab w:val="left" w:pos="6480"/>
        <w:tab w:val="left" w:pos="7200"/>
        <w:tab w:val="left" w:pos="8100"/>
        <w:tab w:val="left" w:pos="8460"/>
        <w:tab w:val="left" w:pos="9180"/>
      </w:tabs>
      <w:jc w:val="center"/>
      <w:rPr>
        <w:sz w:val="18"/>
        <w:szCs w:val="18"/>
      </w:rPr>
    </w:pPr>
    <w:r w:rsidRPr="00731D8F">
      <w:rPr>
        <w:sz w:val="18"/>
        <w:szCs w:val="18"/>
      </w:rPr>
      <w:t xml:space="preserve">Telephone </w:t>
    </w:r>
    <w:smartTag w:uri="urn:schemas-microsoft-com:office:smarttags" w:element="phone">
      <w:smartTagPr>
        <w:attr w:uri="urn:schemas-microsoft-com:office:office" w:name="ls" w:val="trans"/>
        <w:attr w:name="phonenumber" w:val="$6532$$$"/>
      </w:smartTagPr>
      <w:r w:rsidRPr="00731D8F">
        <w:rPr>
          <w:sz w:val="18"/>
          <w:szCs w:val="18"/>
        </w:rPr>
        <w:t xml:space="preserve">(602) </w:t>
      </w:r>
      <w:smartTag w:uri="urn:schemas-microsoft-com:office:smarttags" w:element="phone">
        <w:smartTagPr>
          <w:attr w:uri="urn:schemas-microsoft-com:office:office" w:name="ls" w:val="trans"/>
          <w:attr w:name="phonenumber" w:val="$6532$$$"/>
        </w:smartTagPr>
        <w:r w:rsidRPr="00731D8F">
          <w:rPr>
            <w:sz w:val="18"/>
            <w:szCs w:val="18"/>
          </w:rPr>
          <w:t>5</w:t>
        </w:r>
        <w:r>
          <w:rPr>
            <w:sz w:val="18"/>
            <w:szCs w:val="18"/>
          </w:rPr>
          <w:t>3</w:t>
        </w:r>
        <w:r w:rsidRPr="00731D8F">
          <w:rPr>
            <w:sz w:val="18"/>
            <w:szCs w:val="18"/>
          </w:rPr>
          <w:t>2-</w:t>
        </w:r>
        <w:r>
          <w:rPr>
            <w:sz w:val="18"/>
            <w:szCs w:val="18"/>
          </w:rPr>
          <w:t>9960</w:t>
        </w:r>
      </w:smartTag>
    </w:smartTag>
    <w:r w:rsidRPr="00731D8F">
      <w:rPr>
        <w:sz w:val="18"/>
        <w:szCs w:val="18"/>
      </w:rPr>
      <w:t xml:space="preserve"> </w:t>
    </w:r>
    <w:r w:rsidRPr="00731D8F">
      <w:rPr>
        <w:sz w:val="18"/>
        <w:szCs w:val="18"/>
      </w:rPr>
      <w:sym w:font="Wingdings" w:char="F09F"/>
    </w:r>
    <w:r w:rsidRPr="00731D8F">
      <w:rPr>
        <w:sz w:val="18"/>
        <w:szCs w:val="18"/>
      </w:rPr>
      <w:t xml:space="preserve"> Fax </w:t>
    </w:r>
    <w:smartTag w:uri="urn:schemas-microsoft-com:office:smarttags" w:element="phone">
      <w:smartTagPr>
        <w:attr w:uri="urn:schemas-microsoft-com:office:office" w:name="ls" w:val="trans"/>
        <w:attr w:name="phonenumber" w:val="$6200$$$"/>
      </w:smartTagPr>
      <w:r w:rsidRPr="00731D8F">
        <w:rPr>
          <w:sz w:val="18"/>
          <w:szCs w:val="18"/>
        </w:rPr>
        <w:t xml:space="preserve">(602) </w:t>
      </w:r>
      <w:smartTag w:uri="urn:schemas-microsoft-com:office:smarttags" w:element="phone">
        <w:smartTagPr>
          <w:attr w:uri="urn:schemas-microsoft-com:office:office" w:name="ls" w:val="trans"/>
          <w:attr w:name="phonenumber" w:val="$6200$$$"/>
        </w:smartTagPr>
        <w:r>
          <w:rPr>
            <w:sz w:val="18"/>
            <w:szCs w:val="18"/>
          </w:rPr>
          <w:t>200</w:t>
        </w:r>
        <w:r w:rsidRPr="00731D8F">
          <w:rPr>
            <w:sz w:val="18"/>
            <w:szCs w:val="18"/>
          </w:rPr>
          <w:t>-</w:t>
        </w:r>
        <w:r>
          <w:rPr>
            <w:sz w:val="18"/>
            <w:szCs w:val="18"/>
          </w:rPr>
          <w:t>9820</w:t>
        </w:r>
      </w:smartTag>
    </w:smartTag>
    <w:r w:rsidRPr="00731D8F">
      <w:rPr>
        <w:sz w:val="18"/>
        <w:szCs w:val="18"/>
      </w:rPr>
      <w:t xml:space="preserve"> </w:t>
    </w:r>
    <w:r w:rsidRPr="00731D8F">
      <w:rPr>
        <w:sz w:val="18"/>
        <w:szCs w:val="18"/>
      </w:rPr>
      <w:sym w:font="Wingdings" w:char="F09F"/>
    </w:r>
    <w:r w:rsidRPr="00731D8F">
      <w:rPr>
        <w:sz w:val="18"/>
        <w:szCs w:val="18"/>
      </w:rPr>
      <w:t xml:space="preserve"> www.azdes.gov</w:t>
    </w:r>
    <w:r>
      <w:rPr>
        <w:sz w:val="18"/>
        <w:szCs w:val="18"/>
      </w:rPr>
      <w:t>/azeip</w:t>
    </w:r>
  </w:p>
  <w:p w:rsidR="00D72A6D" w:rsidRDefault="00D72A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BE3" w:rsidRDefault="00687BE3" w:rsidP="00ED572F">
      <w:pPr>
        <w:spacing w:after="0" w:line="240" w:lineRule="auto"/>
      </w:pPr>
      <w:r>
        <w:separator/>
      </w:r>
    </w:p>
  </w:footnote>
  <w:footnote w:type="continuationSeparator" w:id="0">
    <w:p w:rsidR="00687BE3" w:rsidRDefault="00687BE3" w:rsidP="00ED57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6D" w:rsidRDefault="00D72A6D" w:rsidP="00541088">
    <w:pPr>
      <w:pStyle w:val="Header"/>
      <w:jc w:val="right"/>
    </w:pPr>
    <w:r>
      <w:t>December 15,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5002"/>
    <w:multiLevelType w:val="hybridMultilevel"/>
    <w:tmpl w:val="2D22E88E"/>
    <w:lvl w:ilvl="0" w:tplc="367C8E1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537F7"/>
    <w:multiLevelType w:val="hybridMultilevel"/>
    <w:tmpl w:val="2D7C62E8"/>
    <w:lvl w:ilvl="0" w:tplc="4486A94C">
      <w:start w:val="1"/>
      <w:numFmt w:val="decimal"/>
      <w:lvlText w:val="%1."/>
      <w:lvlJc w:val="left"/>
      <w:pPr>
        <w:tabs>
          <w:tab w:val="num" w:pos="352"/>
        </w:tabs>
        <w:ind w:left="352" w:hanging="360"/>
      </w:pPr>
      <w:rPr>
        <w:rFonts w:hint="default"/>
      </w:rPr>
    </w:lvl>
    <w:lvl w:ilvl="1" w:tplc="00190409" w:tentative="1">
      <w:start w:val="1"/>
      <w:numFmt w:val="lowerLetter"/>
      <w:lvlText w:val="%2."/>
      <w:lvlJc w:val="left"/>
      <w:pPr>
        <w:tabs>
          <w:tab w:val="num" w:pos="1072"/>
        </w:tabs>
        <w:ind w:left="1072" w:hanging="360"/>
      </w:pPr>
    </w:lvl>
    <w:lvl w:ilvl="2" w:tplc="001B0409" w:tentative="1">
      <w:start w:val="1"/>
      <w:numFmt w:val="lowerRoman"/>
      <w:lvlText w:val="%3."/>
      <w:lvlJc w:val="right"/>
      <w:pPr>
        <w:tabs>
          <w:tab w:val="num" w:pos="1792"/>
        </w:tabs>
        <w:ind w:left="1792" w:hanging="180"/>
      </w:pPr>
    </w:lvl>
    <w:lvl w:ilvl="3" w:tplc="000F0409">
      <w:start w:val="1"/>
      <w:numFmt w:val="decimal"/>
      <w:lvlText w:val="%4."/>
      <w:lvlJc w:val="left"/>
      <w:pPr>
        <w:tabs>
          <w:tab w:val="num" w:pos="2512"/>
        </w:tabs>
        <w:ind w:left="2512" w:hanging="360"/>
      </w:pPr>
    </w:lvl>
    <w:lvl w:ilvl="4" w:tplc="00190409" w:tentative="1">
      <w:start w:val="1"/>
      <w:numFmt w:val="lowerLetter"/>
      <w:lvlText w:val="%5."/>
      <w:lvlJc w:val="left"/>
      <w:pPr>
        <w:tabs>
          <w:tab w:val="num" w:pos="3232"/>
        </w:tabs>
        <w:ind w:left="3232" w:hanging="360"/>
      </w:pPr>
    </w:lvl>
    <w:lvl w:ilvl="5" w:tplc="001B0409" w:tentative="1">
      <w:start w:val="1"/>
      <w:numFmt w:val="lowerRoman"/>
      <w:lvlText w:val="%6."/>
      <w:lvlJc w:val="right"/>
      <w:pPr>
        <w:tabs>
          <w:tab w:val="num" w:pos="3952"/>
        </w:tabs>
        <w:ind w:left="3952" w:hanging="180"/>
      </w:pPr>
    </w:lvl>
    <w:lvl w:ilvl="6" w:tplc="000F0409" w:tentative="1">
      <w:start w:val="1"/>
      <w:numFmt w:val="decimal"/>
      <w:lvlText w:val="%7."/>
      <w:lvlJc w:val="left"/>
      <w:pPr>
        <w:tabs>
          <w:tab w:val="num" w:pos="4672"/>
        </w:tabs>
        <w:ind w:left="4672" w:hanging="360"/>
      </w:pPr>
    </w:lvl>
    <w:lvl w:ilvl="7" w:tplc="00190409" w:tentative="1">
      <w:start w:val="1"/>
      <w:numFmt w:val="lowerLetter"/>
      <w:lvlText w:val="%8."/>
      <w:lvlJc w:val="left"/>
      <w:pPr>
        <w:tabs>
          <w:tab w:val="num" w:pos="5392"/>
        </w:tabs>
        <w:ind w:left="5392" w:hanging="360"/>
      </w:pPr>
    </w:lvl>
    <w:lvl w:ilvl="8" w:tplc="001B0409" w:tentative="1">
      <w:start w:val="1"/>
      <w:numFmt w:val="lowerRoman"/>
      <w:lvlText w:val="%9."/>
      <w:lvlJc w:val="right"/>
      <w:pPr>
        <w:tabs>
          <w:tab w:val="num" w:pos="6112"/>
        </w:tabs>
        <w:ind w:left="6112" w:hanging="180"/>
      </w:pPr>
    </w:lvl>
  </w:abstractNum>
  <w:abstractNum w:abstractNumId="2">
    <w:nsid w:val="21283175"/>
    <w:multiLevelType w:val="hybridMultilevel"/>
    <w:tmpl w:val="3A264EBA"/>
    <w:lvl w:ilvl="0" w:tplc="6ABE6470">
      <w:start w:val="2"/>
      <w:numFmt w:val="decimal"/>
      <w:lvlText w:val="(%1)"/>
      <w:lvlJc w:val="left"/>
      <w:pPr>
        <w:ind w:left="108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2E8C7D91"/>
    <w:multiLevelType w:val="hybridMultilevel"/>
    <w:tmpl w:val="24B6A05C"/>
    <w:lvl w:ilvl="0" w:tplc="1E2A7DC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45051164"/>
    <w:multiLevelType w:val="hybridMultilevel"/>
    <w:tmpl w:val="68B8E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D83857"/>
    <w:multiLevelType w:val="hybridMultilevel"/>
    <w:tmpl w:val="40C40B0C"/>
    <w:lvl w:ilvl="0" w:tplc="AE74441C">
      <w:start w:val="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AE3D40"/>
    <w:rsid w:val="000030F7"/>
    <w:rsid w:val="000051ED"/>
    <w:rsid w:val="0001553E"/>
    <w:rsid w:val="00023499"/>
    <w:rsid w:val="000267E3"/>
    <w:rsid w:val="00026BF9"/>
    <w:rsid w:val="0004183A"/>
    <w:rsid w:val="000754E1"/>
    <w:rsid w:val="00090DB0"/>
    <w:rsid w:val="00091055"/>
    <w:rsid w:val="00093262"/>
    <w:rsid w:val="000A2E0B"/>
    <w:rsid w:val="000D2EA9"/>
    <w:rsid w:val="000E388E"/>
    <w:rsid w:val="000F1F54"/>
    <w:rsid w:val="0017792F"/>
    <w:rsid w:val="00181502"/>
    <w:rsid w:val="00182323"/>
    <w:rsid w:val="00196ACB"/>
    <w:rsid w:val="001D3CFF"/>
    <w:rsid w:val="001D4C4A"/>
    <w:rsid w:val="001F0651"/>
    <w:rsid w:val="001F6517"/>
    <w:rsid w:val="0022516B"/>
    <w:rsid w:val="00232F3C"/>
    <w:rsid w:val="0023351E"/>
    <w:rsid w:val="00246847"/>
    <w:rsid w:val="00272A94"/>
    <w:rsid w:val="00294506"/>
    <w:rsid w:val="002B0C3E"/>
    <w:rsid w:val="002C552D"/>
    <w:rsid w:val="002D0808"/>
    <w:rsid w:val="002F27B8"/>
    <w:rsid w:val="002F5340"/>
    <w:rsid w:val="00322EE4"/>
    <w:rsid w:val="00392324"/>
    <w:rsid w:val="003A7119"/>
    <w:rsid w:val="003C6F1D"/>
    <w:rsid w:val="003E637E"/>
    <w:rsid w:val="004037E4"/>
    <w:rsid w:val="00412154"/>
    <w:rsid w:val="00413474"/>
    <w:rsid w:val="00415B88"/>
    <w:rsid w:val="00423EC4"/>
    <w:rsid w:val="0045100C"/>
    <w:rsid w:val="004620FD"/>
    <w:rsid w:val="004621E3"/>
    <w:rsid w:val="00467B1B"/>
    <w:rsid w:val="00486BBC"/>
    <w:rsid w:val="00492D73"/>
    <w:rsid w:val="004B1C05"/>
    <w:rsid w:val="004C1292"/>
    <w:rsid w:val="004D1F46"/>
    <w:rsid w:val="004E54A6"/>
    <w:rsid w:val="004F110A"/>
    <w:rsid w:val="00522FAD"/>
    <w:rsid w:val="00541088"/>
    <w:rsid w:val="00584EA5"/>
    <w:rsid w:val="005A6686"/>
    <w:rsid w:val="00667E96"/>
    <w:rsid w:val="00670262"/>
    <w:rsid w:val="00687BE3"/>
    <w:rsid w:val="006B2517"/>
    <w:rsid w:val="006E0F80"/>
    <w:rsid w:val="006F14C7"/>
    <w:rsid w:val="007155D3"/>
    <w:rsid w:val="007B11CD"/>
    <w:rsid w:val="007E42B8"/>
    <w:rsid w:val="007F05F6"/>
    <w:rsid w:val="007F41C9"/>
    <w:rsid w:val="00810D0D"/>
    <w:rsid w:val="0088054A"/>
    <w:rsid w:val="008900A1"/>
    <w:rsid w:val="00896149"/>
    <w:rsid w:val="008A3485"/>
    <w:rsid w:val="008A7A0F"/>
    <w:rsid w:val="008B4405"/>
    <w:rsid w:val="008C2F0D"/>
    <w:rsid w:val="008C3D62"/>
    <w:rsid w:val="008F1E40"/>
    <w:rsid w:val="008F4501"/>
    <w:rsid w:val="00931117"/>
    <w:rsid w:val="00933C78"/>
    <w:rsid w:val="009402E3"/>
    <w:rsid w:val="00946318"/>
    <w:rsid w:val="00967659"/>
    <w:rsid w:val="009807A9"/>
    <w:rsid w:val="00995436"/>
    <w:rsid w:val="00996AFC"/>
    <w:rsid w:val="009B3E85"/>
    <w:rsid w:val="009B7E3F"/>
    <w:rsid w:val="009D3558"/>
    <w:rsid w:val="009F44C7"/>
    <w:rsid w:val="00A102E5"/>
    <w:rsid w:val="00A37DE5"/>
    <w:rsid w:val="00A4335F"/>
    <w:rsid w:val="00A853F2"/>
    <w:rsid w:val="00AA23C7"/>
    <w:rsid w:val="00AA48CD"/>
    <w:rsid w:val="00AA4B0E"/>
    <w:rsid w:val="00AC2574"/>
    <w:rsid w:val="00AE3D40"/>
    <w:rsid w:val="00AF762B"/>
    <w:rsid w:val="00B00C3B"/>
    <w:rsid w:val="00B130A9"/>
    <w:rsid w:val="00B2471E"/>
    <w:rsid w:val="00B83A0F"/>
    <w:rsid w:val="00B86436"/>
    <w:rsid w:val="00B86C1A"/>
    <w:rsid w:val="00B93375"/>
    <w:rsid w:val="00BB3A93"/>
    <w:rsid w:val="00BE0EFD"/>
    <w:rsid w:val="00BE38F4"/>
    <w:rsid w:val="00C24FBA"/>
    <w:rsid w:val="00C25B45"/>
    <w:rsid w:val="00CA17CD"/>
    <w:rsid w:val="00CB3B13"/>
    <w:rsid w:val="00CD4D49"/>
    <w:rsid w:val="00CD6F02"/>
    <w:rsid w:val="00CE6203"/>
    <w:rsid w:val="00CF60CF"/>
    <w:rsid w:val="00CF658D"/>
    <w:rsid w:val="00D05E4A"/>
    <w:rsid w:val="00D10AD7"/>
    <w:rsid w:val="00D65039"/>
    <w:rsid w:val="00D729CE"/>
    <w:rsid w:val="00D72A6D"/>
    <w:rsid w:val="00D83D1D"/>
    <w:rsid w:val="00D878C7"/>
    <w:rsid w:val="00DA7D99"/>
    <w:rsid w:val="00DD4F93"/>
    <w:rsid w:val="00DF72FF"/>
    <w:rsid w:val="00E013D9"/>
    <w:rsid w:val="00E22D5D"/>
    <w:rsid w:val="00E2747A"/>
    <w:rsid w:val="00E56A80"/>
    <w:rsid w:val="00E82F09"/>
    <w:rsid w:val="00E90D92"/>
    <w:rsid w:val="00EA601C"/>
    <w:rsid w:val="00ED572F"/>
    <w:rsid w:val="00ED7D70"/>
    <w:rsid w:val="00EE6B95"/>
    <w:rsid w:val="00F0172E"/>
    <w:rsid w:val="00F63948"/>
    <w:rsid w:val="00F66AE6"/>
    <w:rsid w:val="00F7273D"/>
    <w:rsid w:val="00F82757"/>
    <w:rsid w:val="00F959DE"/>
    <w:rsid w:val="00FC15E3"/>
    <w:rsid w:val="00FD3A6B"/>
    <w:rsid w:val="00FE1CB9"/>
    <w:rsid w:val="00FF1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4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474"/>
    <w:pPr>
      <w:spacing w:after="0" w:line="240" w:lineRule="auto"/>
    </w:pPr>
  </w:style>
  <w:style w:type="paragraph" w:styleId="Header">
    <w:name w:val="header"/>
    <w:basedOn w:val="Normal"/>
    <w:link w:val="HeaderChar"/>
    <w:uiPriority w:val="99"/>
    <w:unhideWhenUsed/>
    <w:rsid w:val="00AE3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D40"/>
  </w:style>
  <w:style w:type="paragraph" w:styleId="Footer">
    <w:name w:val="footer"/>
    <w:basedOn w:val="Normal"/>
    <w:link w:val="FooterChar"/>
    <w:uiPriority w:val="99"/>
    <w:unhideWhenUsed/>
    <w:rsid w:val="00AE3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D40"/>
  </w:style>
  <w:style w:type="character" w:styleId="PlaceholderText">
    <w:name w:val="Placeholder Text"/>
    <w:basedOn w:val="DefaultParagraphFont"/>
    <w:uiPriority w:val="99"/>
    <w:semiHidden/>
    <w:rsid w:val="00AE3D40"/>
    <w:rPr>
      <w:color w:val="808080"/>
    </w:rPr>
  </w:style>
  <w:style w:type="paragraph" w:styleId="BalloonText">
    <w:name w:val="Balloon Text"/>
    <w:basedOn w:val="Normal"/>
    <w:link w:val="BalloonTextChar"/>
    <w:uiPriority w:val="99"/>
    <w:semiHidden/>
    <w:unhideWhenUsed/>
    <w:rsid w:val="00AE3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D40"/>
    <w:rPr>
      <w:rFonts w:ascii="Tahoma" w:hAnsi="Tahoma" w:cs="Tahoma"/>
      <w:sz w:val="16"/>
      <w:szCs w:val="16"/>
    </w:rPr>
  </w:style>
  <w:style w:type="table" w:styleId="TableGrid">
    <w:name w:val="Table Grid"/>
    <w:basedOn w:val="TableNormal"/>
    <w:uiPriority w:val="59"/>
    <w:rsid w:val="003E6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637E"/>
    <w:pPr>
      <w:ind w:left="720"/>
      <w:contextualSpacing/>
    </w:pPr>
  </w:style>
  <w:style w:type="character" w:customStyle="1" w:styleId="Style1">
    <w:name w:val="Style1"/>
    <w:basedOn w:val="DefaultParagraphFont"/>
    <w:uiPriority w:val="1"/>
    <w:rsid w:val="004037E4"/>
    <w:rPr>
      <w:rFonts w:ascii="Times New Roman" w:hAnsi="Times New Roman"/>
      <w:sz w:val="20"/>
    </w:rPr>
  </w:style>
  <w:style w:type="character" w:customStyle="1" w:styleId="Style2">
    <w:name w:val="Style2"/>
    <w:basedOn w:val="DefaultParagraphFont"/>
    <w:uiPriority w:val="1"/>
    <w:rsid w:val="004037E4"/>
    <w:rPr>
      <w:rFonts w:ascii="Times New Roman" w:hAnsi="Times New Roman"/>
      <w:sz w:val="16"/>
    </w:rPr>
  </w:style>
  <w:style w:type="character" w:styleId="CommentReference">
    <w:name w:val="annotation reference"/>
    <w:basedOn w:val="DefaultParagraphFont"/>
    <w:uiPriority w:val="99"/>
    <w:semiHidden/>
    <w:unhideWhenUsed/>
    <w:rsid w:val="00E56A80"/>
    <w:rPr>
      <w:sz w:val="16"/>
      <w:szCs w:val="16"/>
    </w:rPr>
  </w:style>
  <w:style w:type="paragraph" w:styleId="CommentText">
    <w:name w:val="annotation text"/>
    <w:basedOn w:val="Normal"/>
    <w:link w:val="CommentTextChar"/>
    <w:uiPriority w:val="99"/>
    <w:semiHidden/>
    <w:unhideWhenUsed/>
    <w:rsid w:val="00E56A80"/>
    <w:pPr>
      <w:spacing w:line="240" w:lineRule="auto"/>
    </w:pPr>
    <w:rPr>
      <w:sz w:val="20"/>
      <w:szCs w:val="20"/>
    </w:rPr>
  </w:style>
  <w:style w:type="character" w:customStyle="1" w:styleId="CommentTextChar">
    <w:name w:val="Comment Text Char"/>
    <w:basedOn w:val="DefaultParagraphFont"/>
    <w:link w:val="CommentText"/>
    <w:uiPriority w:val="99"/>
    <w:semiHidden/>
    <w:rsid w:val="00E56A80"/>
    <w:rPr>
      <w:sz w:val="20"/>
      <w:szCs w:val="20"/>
    </w:rPr>
  </w:style>
  <w:style w:type="paragraph" w:styleId="CommentSubject">
    <w:name w:val="annotation subject"/>
    <w:basedOn w:val="CommentText"/>
    <w:next w:val="CommentText"/>
    <w:link w:val="CommentSubjectChar"/>
    <w:uiPriority w:val="99"/>
    <w:semiHidden/>
    <w:unhideWhenUsed/>
    <w:rsid w:val="00E56A80"/>
    <w:rPr>
      <w:b/>
      <w:bCs/>
    </w:rPr>
  </w:style>
  <w:style w:type="character" w:customStyle="1" w:styleId="CommentSubjectChar">
    <w:name w:val="Comment Subject Char"/>
    <w:basedOn w:val="CommentTextChar"/>
    <w:link w:val="CommentSubject"/>
    <w:uiPriority w:val="99"/>
    <w:semiHidden/>
    <w:rsid w:val="00E56A80"/>
    <w:rPr>
      <w:b/>
      <w:bCs/>
      <w:sz w:val="20"/>
      <w:szCs w:val="20"/>
    </w:rPr>
  </w:style>
  <w:style w:type="paragraph" w:styleId="BodyTextIndent3">
    <w:name w:val="Body Text Indent 3"/>
    <w:basedOn w:val="Normal"/>
    <w:link w:val="BodyTextIndent3Char"/>
    <w:unhideWhenUsed/>
    <w:rsid w:val="00995436"/>
    <w:pPr>
      <w:spacing w:before="120" w:after="120" w:line="240" w:lineRule="auto"/>
      <w:ind w:left="296" w:hanging="30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95436"/>
    <w:rPr>
      <w:rFonts w:ascii="Arial" w:eastAsia="Times New Roman" w:hAnsi="Arial" w:cs="Times New Roman"/>
      <w:sz w:val="20"/>
      <w:szCs w:val="20"/>
    </w:rPr>
  </w:style>
  <w:style w:type="character" w:customStyle="1" w:styleId="Style3">
    <w:name w:val="Style3"/>
    <w:basedOn w:val="DefaultParagraphFont"/>
    <w:uiPriority w:val="1"/>
    <w:rsid w:val="00196ACB"/>
    <w:rPr>
      <w:rFonts w:ascii="Times New Roman" w:hAnsi="Times New Roman"/>
      <w:b/>
      <w:sz w:val="16"/>
    </w:rPr>
  </w:style>
  <w:style w:type="character" w:customStyle="1" w:styleId="Style4">
    <w:name w:val="Style4"/>
    <w:basedOn w:val="DefaultParagraphFont"/>
    <w:uiPriority w:val="1"/>
    <w:rsid w:val="001D3CFF"/>
    <w:rPr>
      <w:rFonts w:ascii="Times New Roman" w:hAnsi="Times New Roman"/>
      <w:sz w:val="24"/>
    </w:rPr>
  </w:style>
  <w:style w:type="character" w:customStyle="1" w:styleId="Style5">
    <w:name w:val="Style5"/>
    <w:basedOn w:val="DefaultParagraphFont"/>
    <w:uiPriority w:val="1"/>
    <w:rsid w:val="001D3CFF"/>
    <w:rPr>
      <w:rFonts w:ascii="Times New Roman" w:hAnsi="Times New Roman"/>
      <w:sz w:val="24"/>
    </w:rPr>
  </w:style>
  <w:style w:type="character" w:customStyle="1" w:styleId="Style6">
    <w:name w:val="Style6"/>
    <w:basedOn w:val="DefaultParagraphFont"/>
    <w:uiPriority w:val="1"/>
    <w:rsid w:val="009807A9"/>
    <w:rPr>
      <w:rFonts w:ascii="Times New Roman" w:hAnsi="Times New Roman"/>
      <w:sz w:val="24"/>
    </w:rPr>
  </w:style>
  <w:style w:type="character" w:customStyle="1" w:styleId="Style7">
    <w:name w:val="Style7"/>
    <w:basedOn w:val="DefaultParagraphFont"/>
    <w:uiPriority w:val="1"/>
    <w:rsid w:val="009807A9"/>
    <w:rPr>
      <w:rFonts w:ascii="Times New Roman" w:hAnsi="Times New Roman"/>
      <w:sz w:val="24"/>
    </w:rPr>
  </w:style>
  <w:style w:type="character" w:customStyle="1" w:styleId="Style8">
    <w:name w:val="Style8"/>
    <w:basedOn w:val="DefaultParagraphFont"/>
    <w:uiPriority w:val="1"/>
    <w:rsid w:val="004B1C05"/>
    <w:rPr>
      <w:rFonts w:ascii="Times New Roman" w:hAnsi="Times New Roman"/>
      <w:sz w:val="24"/>
    </w:rPr>
  </w:style>
  <w:style w:type="character" w:customStyle="1" w:styleId="Style9">
    <w:name w:val="Style9"/>
    <w:basedOn w:val="DefaultParagraphFont"/>
    <w:uiPriority w:val="1"/>
    <w:rsid w:val="004B1C05"/>
    <w:rPr>
      <w:rFonts w:ascii="Times New Roman" w:hAnsi="Times New Roman"/>
      <w:sz w:val="24"/>
    </w:rPr>
  </w:style>
  <w:style w:type="character" w:customStyle="1" w:styleId="Style10">
    <w:name w:val="Style10"/>
    <w:basedOn w:val="DefaultParagraphFont"/>
    <w:uiPriority w:val="1"/>
    <w:rsid w:val="004B1C05"/>
    <w:rPr>
      <w:rFonts w:ascii="Times New Roman" w:hAnsi="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474"/>
    <w:pPr>
      <w:spacing w:after="0" w:line="240" w:lineRule="auto"/>
    </w:pPr>
  </w:style>
  <w:style w:type="paragraph" w:styleId="Header">
    <w:name w:val="header"/>
    <w:basedOn w:val="Normal"/>
    <w:link w:val="HeaderChar"/>
    <w:uiPriority w:val="99"/>
    <w:unhideWhenUsed/>
    <w:rsid w:val="00AE3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D40"/>
  </w:style>
  <w:style w:type="paragraph" w:styleId="Footer">
    <w:name w:val="footer"/>
    <w:basedOn w:val="Normal"/>
    <w:link w:val="FooterChar"/>
    <w:uiPriority w:val="99"/>
    <w:unhideWhenUsed/>
    <w:rsid w:val="00AE3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D40"/>
  </w:style>
  <w:style w:type="character" w:styleId="PlaceholderText">
    <w:name w:val="Placeholder Text"/>
    <w:basedOn w:val="DefaultParagraphFont"/>
    <w:uiPriority w:val="99"/>
    <w:semiHidden/>
    <w:rsid w:val="00AE3D40"/>
    <w:rPr>
      <w:color w:val="808080"/>
    </w:rPr>
  </w:style>
  <w:style w:type="paragraph" w:styleId="BalloonText">
    <w:name w:val="Balloon Text"/>
    <w:basedOn w:val="Normal"/>
    <w:link w:val="BalloonTextChar"/>
    <w:uiPriority w:val="99"/>
    <w:semiHidden/>
    <w:unhideWhenUsed/>
    <w:rsid w:val="00AE3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D40"/>
    <w:rPr>
      <w:rFonts w:ascii="Tahoma" w:hAnsi="Tahoma" w:cs="Tahoma"/>
      <w:sz w:val="16"/>
      <w:szCs w:val="16"/>
    </w:rPr>
  </w:style>
  <w:style w:type="table" w:styleId="TableGrid">
    <w:name w:val="Table Grid"/>
    <w:basedOn w:val="TableNormal"/>
    <w:uiPriority w:val="59"/>
    <w:rsid w:val="003E6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637E"/>
    <w:pPr>
      <w:ind w:left="720"/>
      <w:contextualSpacing/>
    </w:pPr>
  </w:style>
  <w:style w:type="character" w:customStyle="1" w:styleId="Style1">
    <w:name w:val="Style1"/>
    <w:basedOn w:val="DefaultParagraphFont"/>
    <w:uiPriority w:val="1"/>
    <w:rsid w:val="004037E4"/>
    <w:rPr>
      <w:rFonts w:ascii="Times New Roman" w:hAnsi="Times New Roman"/>
      <w:sz w:val="20"/>
    </w:rPr>
  </w:style>
  <w:style w:type="character" w:customStyle="1" w:styleId="Style2">
    <w:name w:val="Style2"/>
    <w:basedOn w:val="DefaultParagraphFont"/>
    <w:uiPriority w:val="1"/>
    <w:rsid w:val="004037E4"/>
    <w:rPr>
      <w:rFonts w:ascii="Times New Roman" w:hAnsi="Times New Roman"/>
      <w:sz w:val="16"/>
    </w:rPr>
  </w:style>
  <w:style w:type="character" w:styleId="CommentReference">
    <w:name w:val="annotation reference"/>
    <w:basedOn w:val="DefaultParagraphFont"/>
    <w:uiPriority w:val="99"/>
    <w:semiHidden/>
    <w:unhideWhenUsed/>
    <w:rsid w:val="00E56A80"/>
    <w:rPr>
      <w:sz w:val="16"/>
      <w:szCs w:val="16"/>
    </w:rPr>
  </w:style>
  <w:style w:type="paragraph" w:styleId="CommentText">
    <w:name w:val="annotation text"/>
    <w:basedOn w:val="Normal"/>
    <w:link w:val="CommentTextChar"/>
    <w:uiPriority w:val="99"/>
    <w:semiHidden/>
    <w:unhideWhenUsed/>
    <w:rsid w:val="00E56A80"/>
    <w:pPr>
      <w:spacing w:line="240" w:lineRule="auto"/>
    </w:pPr>
    <w:rPr>
      <w:sz w:val="20"/>
      <w:szCs w:val="20"/>
    </w:rPr>
  </w:style>
  <w:style w:type="character" w:customStyle="1" w:styleId="CommentTextChar">
    <w:name w:val="Comment Text Char"/>
    <w:basedOn w:val="DefaultParagraphFont"/>
    <w:link w:val="CommentText"/>
    <w:uiPriority w:val="99"/>
    <w:semiHidden/>
    <w:rsid w:val="00E56A80"/>
    <w:rPr>
      <w:sz w:val="20"/>
      <w:szCs w:val="20"/>
    </w:rPr>
  </w:style>
  <w:style w:type="paragraph" w:styleId="CommentSubject">
    <w:name w:val="annotation subject"/>
    <w:basedOn w:val="CommentText"/>
    <w:next w:val="CommentText"/>
    <w:link w:val="CommentSubjectChar"/>
    <w:uiPriority w:val="99"/>
    <w:semiHidden/>
    <w:unhideWhenUsed/>
    <w:rsid w:val="00E56A80"/>
    <w:rPr>
      <w:b/>
      <w:bCs/>
    </w:rPr>
  </w:style>
  <w:style w:type="character" w:customStyle="1" w:styleId="CommentSubjectChar">
    <w:name w:val="Comment Subject Char"/>
    <w:basedOn w:val="CommentTextChar"/>
    <w:link w:val="CommentSubject"/>
    <w:uiPriority w:val="99"/>
    <w:semiHidden/>
    <w:rsid w:val="00E56A80"/>
    <w:rPr>
      <w:b/>
      <w:bCs/>
      <w:sz w:val="20"/>
      <w:szCs w:val="20"/>
    </w:rPr>
  </w:style>
  <w:style w:type="paragraph" w:styleId="BodyTextIndent3">
    <w:name w:val="Body Text Indent 3"/>
    <w:basedOn w:val="Normal"/>
    <w:link w:val="BodyTextIndent3Char"/>
    <w:unhideWhenUsed/>
    <w:rsid w:val="00995436"/>
    <w:pPr>
      <w:spacing w:before="120" w:after="120" w:line="240" w:lineRule="auto"/>
      <w:ind w:left="296" w:hanging="30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95436"/>
    <w:rPr>
      <w:rFonts w:ascii="Arial" w:eastAsia="Times New Roman" w:hAnsi="Arial" w:cs="Times New Roman"/>
      <w:sz w:val="20"/>
      <w:szCs w:val="20"/>
    </w:rPr>
  </w:style>
  <w:style w:type="character" w:customStyle="1" w:styleId="Style3">
    <w:name w:val="Style3"/>
    <w:basedOn w:val="DefaultParagraphFont"/>
    <w:uiPriority w:val="1"/>
    <w:rsid w:val="00196ACB"/>
    <w:rPr>
      <w:rFonts w:ascii="Times New Roman" w:hAnsi="Times New Roman"/>
      <w:b/>
      <w:sz w:val="16"/>
    </w:rPr>
  </w:style>
  <w:style w:type="character" w:customStyle="1" w:styleId="Style4">
    <w:name w:val="Style4"/>
    <w:basedOn w:val="DefaultParagraphFont"/>
    <w:uiPriority w:val="1"/>
    <w:rsid w:val="001D3CFF"/>
    <w:rPr>
      <w:rFonts w:ascii="Times New Roman" w:hAnsi="Times New Roman"/>
      <w:sz w:val="24"/>
    </w:rPr>
  </w:style>
  <w:style w:type="character" w:customStyle="1" w:styleId="Style5">
    <w:name w:val="Style5"/>
    <w:basedOn w:val="DefaultParagraphFont"/>
    <w:uiPriority w:val="1"/>
    <w:rsid w:val="001D3CFF"/>
    <w:rPr>
      <w:rFonts w:ascii="Times New Roman" w:hAnsi="Times New Roman"/>
      <w:sz w:val="24"/>
    </w:rPr>
  </w:style>
  <w:style w:type="character" w:customStyle="1" w:styleId="Style6">
    <w:name w:val="Style6"/>
    <w:basedOn w:val="DefaultParagraphFont"/>
    <w:uiPriority w:val="1"/>
    <w:rsid w:val="009807A9"/>
    <w:rPr>
      <w:rFonts w:ascii="Times New Roman" w:hAnsi="Times New Roman"/>
      <w:sz w:val="24"/>
    </w:rPr>
  </w:style>
  <w:style w:type="character" w:customStyle="1" w:styleId="Style7">
    <w:name w:val="Style7"/>
    <w:basedOn w:val="DefaultParagraphFont"/>
    <w:uiPriority w:val="1"/>
    <w:rsid w:val="009807A9"/>
    <w:rPr>
      <w:rFonts w:ascii="Times New Roman" w:hAnsi="Times New Roman"/>
      <w:sz w:val="24"/>
    </w:rPr>
  </w:style>
  <w:style w:type="character" w:customStyle="1" w:styleId="Style8">
    <w:name w:val="Style8"/>
    <w:basedOn w:val="DefaultParagraphFont"/>
    <w:uiPriority w:val="1"/>
    <w:rsid w:val="004B1C05"/>
    <w:rPr>
      <w:rFonts w:ascii="Times New Roman" w:hAnsi="Times New Roman"/>
      <w:sz w:val="24"/>
    </w:rPr>
  </w:style>
  <w:style w:type="character" w:customStyle="1" w:styleId="Style9">
    <w:name w:val="Style9"/>
    <w:basedOn w:val="DefaultParagraphFont"/>
    <w:uiPriority w:val="1"/>
    <w:rsid w:val="004B1C05"/>
    <w:rPr>
      <w:rFonts w:ascii="Times New Roman" w:hAnsi="Times New Roman"/>
      <w:sz w:val="24"/>
    </w:rPr>
  </w:style>
  <w:style w:type="character" w:customStyle="1" w:styleId="Style10">
    <w:name w:val="Style10"/>
    <w:basedOn w:val="DefaultParagraphFont"/>
    <w:uiPriority w:val="1"/>
    <w:rsid w:val="004B1C05"/>
    <w:rPr>
      <w:rFonts w:ascii="Times New Roman" w:hAnsi="Times New Roman"/>
      <w:sz w:val="16"/>
    </w:rPr>
  </w:style>
</w:styles>
</file>

<file path=word/webSettings.xml><?xml version="1.0" encoding="utf-8"?>
<w:webSettings xmlns:r="http://schemas.openxmlformats.org/officeDocument/2006/relationships" xmlns:w="http://schemas.openxmlformats.org/wordprocessingml/2006/main">
  <w:divs>
    <w:div w:id="34234057">
      <w:bodyDiv w:val="1"/>
      <w:marLeft w:val="0"/>
      <w:marRight w:val="0"/>
      <w:marTop w:val="0"/>
      <w:marBottom w:val="0"/>
      <w:divBdr>
        <w:top w:val="none" w:sz="0" w:space="0" w:color="auto"/>
        <w:left w:val="none" w:sz="0" w:space="0" w:color="auto"/>
        <w:bottom w:val="none" w:sz="0" w:space="0" w:color="auto"/>
        <w:right w:val="none" w:sz="0" w:space="0" w:color="auto"/>
      </w:divBdr>
    </w:div>
    <w:div w:id="601036556">
      <w:bodyDiv w:val="1"/>
      <w:marLeft w:val="0"/>
      <w:marRight w:val="0"/>
      <w:marTop w:val="0"/>
      <w:marBottom w:val="0"/>
      <w:divBdr>
        <w:top w:val="none" w:sz="0" w:space="0" w:color="auto"/>
        <w:left w:val="none" w:sz="0" w:space="0" w:color="auto"/>
        <w:bottom w:val="none" w:sz="0" w:space="0" w:color="auto"/>
        <w:right w:val="none" w:sz="0" w:space="0" w:color="auto"/>
      </w:divBdr>
    </w:div>
    <w:div w:id="16544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des.gov/main.aspx?menu=98&amp;id=2384"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General"/>
          <w:gallery w:val="placeholder"/>
        </w:category>
        <w:types>
          <w:type w:val="bbPlcHdr"/>
        </w:types>
        <w:behaviors>
          <w:behavior w:val="content"/>
        </w:behaviors>
        <w:guid w:val="{527B512A-6C1D-40BE-80FB-5EEB44B2F0C6}"/>
      </w:docPartPr>
      <w:docPartBody>
        <w:p w:rsidR="00052930" w:rsidRDefault="00052930">
          <w:r w:rsidRPr="00D709E2">
            <w:rPr>
              <w:rStyle w:val="PlaceholderText"/>
            </w:rPr>
            <w:t>Choose an item.</w:t>
          </w:r>
        </w:p>
      </w:docPartBody>
    </w:docPart>
    <w:docPart>
      <w:docPartPr>
        <w:name w:val="2E766735DB664D829CD04E61105CDB7C"/>
        <w:category>
          <w:name w:val="General"/>
          <w:gallery w:val="placeholder"/>
        </w:category>
        <w:types>
          <w:type w:val="bbPlcHdr"/>
        </w:types>
        <w:behaviors>
          <w:behavior w:val="content"/>
        </w:behaviors>
        <w:guid w:val="{DCF39AA6-D7D3-4E2E-BAF7-E2B69D359245}"/>
      </w:docPartPr>
      <w:docPartBody>
        <w:p w:rsidR="00052930" w:rsidRDefault="009F567A" w:rsidP="009F567A">
          <w:pPr>
            <w:pStyle w:val="2E766735DB664D829CD04E61105CDB7C1"/>
          </w:pPr>
          <w:r w:rsidRPr="00D709E2">
            <w:rPr>
              <w:rStyle w:val="PlaceholderText"/>
            </w:rPr>
            <w:t>Choose an item.</w:t>
          </w:r>
        </w:p>
      </w:docPartBody>
    </w:docPart>
    <w:docPart>
      <w:docPartPr>
        <w:name w:val="71B5749FEB5C4D9EB8D94D14C2EFD2BE"/>
        <w:category>
          <w:name w:val="General"/>
          <w:gallery w:val="placeholder"/>
        </w:category>
        <w:types>
          <w:type w:val="bbPlcHdr"/>
        </w:types>
        <w:behaviors>
          <w:behavior w:val="content"/>
        </w:behaviors>
        <w:guid w:val="{DA4B2E1E-84C1-4CAB-ADD7-1901869841E8}"/>
      </w:docPartPr>
      <w:docPartBody>
        <w:p w:rsidR="00052930" w:rsidRDefault="009F567A" w:rsidP="009F567A">
          <w:pPr>
            <w:pStyle w:val="71B5749FEB5C4D9EB8D94D14C2EFD2BE1"/>
          </w:pPr>
          <w:r w:rsidRPr="00D709E2">
            <w:rPr>
              <w:rStyle w:val="PlaceholderText"/>
            </w:rPr>
            <w:t>Choose an item.</w:t>
          </w:r>
        </w:p>
      </w:docPartBody>
    </w:docPart>
    <w:docPart>
      <w:docPartPr>
        <w:name w:val="4391FB6545E6478E94E25445CD2358DF"/>
        <w:category>
          <w:name w:val="General"/>
          <w:gallery w:val="placeholder"/>
        </w:category>
        <w:types>
          <w:type w:val="bbPlcHdr"/>
        </w:types>
        <w:behaviors>
          <w:behavior w:val="content"/>
        </w:behaviors>
        <w:guid w:val="{CD7C0CE0-6E79-4EFB-B2EB-CC61697B8B23}"/>
      </w:docPartPr>
      <w:docPartBody>
        <w:p w:rsidR="00052930" w:rsidRDefault="009F567A" w:rsidP="009F567A">
          <w:pPr>
            <w:pStyle w:val="4391FB6545E6478E94E25445CD2358DF1"/>
          </w:pPr>
          <w:r w:rsidRPr="00D709E2">
            <w:rPr>
              <w:rStyle w:val="PlaceholderText"/>
            </w:rPr>
            <w:t>Choose an item.</w:t>
          </w:r>
        </w:p>
      </w:docPartBody>
    </w:docPart>
    <w:docPart>
      <w:docPartPr>
        <w:name w:val="F741290BAC374841A5B931D52874D034"/>
        <w:category>
          <w:name w:val="General"/>
          <w:gallery w:val="placeholder"/>
        </w:category>
        <w:types>
          <w:type w:val="bbPlcHdr"/>
        </w:types>
        <w:behaviors>
          <w:behavior w:val="content"/>
        </w:behaviors>
        <w:guid w:val="{E0CF171C-D084-4DD6-9A05-32A9A032CD3C}"/>
      </w:docPartPr>
      <w:docPartBody>
        <w:p w:rsidR="00052930" w:rsidRDefault="009F567A" w:rsidP="009F567A">
          <w:pPr>
            <w:pStyle w:val="F741290BAC374841A5B931D52874D0341"/>
          </w:pPr>
          <w:r w:rsidRPr="00D709E2">
            <w:rPr>
              <w:rStyle w:val="PlaceholderText"/>
            </w:rPr>
            <w:t>Choose an item.</w:t>
          </w:r>
        </w:p>
      </w:docPartBody>
    </w:docPart>
    <w:docPart>
      <w:docPartPr>
        <w:name w:val="F5AF81337AA04476B1C00FDDC7730920"/>
        <w:category>
          <w:name w:val="General"/>
          <w:gallery w:val="placeholder"/>
        </w:category>
        <w:types>
          <w:type w:val="bbPlcHdr"/>
        </w:types>
        <w:behaviors>
          <w:behavior w:val="content"/>
        </w:behaviors>
        <w:guid w:val="{2A2F497E-4EE9-4E02-A36C-33E71417EB05}"/>
      </w:docPartPr>
      <w:docPartBody>
        <w:p w:rsidR="00052930" w:rsidRDefault="009F567A" w:rsidP="009F567A">
          <w:pPr>
            <w:pStyle w:val="F5AF81337AA04476B1C00FDDC77309201"/>
          </w:pPr>
          <w:r w:rsidRPr="00D709E2">
            <w:rPr>
              <w:rStyle w:val="PlaceholderText"/>
            </w:rPr>
            <w:t>Choose an item.</w:t>
          </w:r>
        </w:p>
      </w:docPartBody>
    </w:docPart>
    <w:docPart>
      <w:docPartPr>
        <w:name w:val="9F14027A8BE84D439C3B01510BFC9AD3"/>
        <w:category>
          <w:name w:val="General"/>
          <w:gallery w:val="placeholder"/>
        </w:category>
        <w:types>
          <w:type w:val="bbPlcHdr"/>
        </w:types>
        <w:behaviors>
          <w:behavior w:val="content"/>
        </w:behaviors>
        <w:guid w:val="{18B74A41-BD22-490F-8C34-7563B5655243}"/>
      </w:docPartPr>
      <w:docPartBody>
        <w:p w:rsidR="00052930" w:rsidRDefault="009F567A" w:rsidP="009F567A">
          <w:pPr>
            <w:pStyle w:val="9F14027A8BE84D439C3B01510BFC9AD31"/>
          </w:pPr>
          <w:r w:rsidRPr="00D709E2">
            <w:rPr>
              <w:rStyle w:val="PlaceholderText"/>
            </w:rPr>
            <w:t>Choose an item.</w:t>
          </w:r>
        </w:p>
      </w:docPartBody>
    </w:docPart>
    <w:docPart>
      <w:docPartPr>
        <w:name w:val="F8837CDDE3BF49ECA17B3BA22F772E08"/>
        <w:category>
          <w:name w:val="General"/>
          <w:gallery w:val="placeholder"/>
        </w:category>
        <w:types>
          <w:type w:val="bbPlcHdr"/>
        </w:types>
        <w:behaviors>
          <w:behavior w:val="content"/>
        </w:behaviors>
        <w:guid w:val="{BEBB9FB4-2252-458A-9852-9E581D7DD6B5}"/>
      </w:docPartPr>
      <w:docPartBody>
        <w:p w:rsidR="00052930" w:rsidRDefault="009F567A" w:rsidP="009F567A">
          <w:pPr>
            <w:pStyle w:val="F8837CDDE3BF49ECA17B3BA22F772E081"/>
          </w:pPr>
          <w:r w:rsidRPr="00D709E2">
            <w:rPr>
              <w:rStyle w:val="PlaceholderText"/>
            </w:rPr>
            <w:t>Choose an item.</w:t>
          </w:r>
        </w:p>
      </w:docPartBody>
    </w:docPart>
    <w:docPart>
      <w:docPartPr>
        <w:name w:val="81CB5567A4FC410CB1ED1392787E3485"/>
        <w:category>
          <w:name w:val="General"/>
          <w:gallery w:val="placeholder"/>
        </w:category>
        <w:types>
          <w:type w:val="bbPlcHdr"/>
        </w:types>
        <w:behaviors>
          <w:behavior w:val="content"/>
        </w:behaviors>
        <w:guid w:val="{704CE35A-D419-4D2F-9D1A-7E52EEBAD4BE}"/>
      </w:docPartPr>
      <w:docPartBody>
        <w:p w:rsidR="00052930" w:rsidRDefault="009F567A" w:rsidP="009F567A">
          <w:pPr>
            <w:pStyle w:val="81CB5567A4FC410CB1ED1392787E34851"/>
          </w:pPr>
          <w:r w:rsidRPr="00D709E2">
            <w:rPr>
              <w:rStyle w:val="PlaceholderText"/>
            </w:rPr>
            <w:t>Choose an item.</w:t>
          </w:r>
        </w:p>
      </w:docPartBody>
    </w:docPart>
    <w:docPart>
      <w:docPartPr>
        <w:name w:val="E634302344EF45FF83D5FF09E7CF97BA"/>
        <w:category>
          <w:name w:val="General"/>
          <w:gallery w:val="placeholder"/>
        </w:category>
        <w:types>
          <w:type w:val="bbPlcHdr"/>
        </w:types>
        <w:behaviors>
          <w:behavior w:val="content"/>
        </w:behaviors>
        <w:guid w:val="{37E06925-2B3A-4C6C-8D66-202C2DA2DC61}"/>
      </w:docPartPr>
      <w:docPartBody>
        <w:p w:rsidR="00052930" w:rsidRDefault="009F567A" w:rsidP="009F567A">
          <w:pPr>
            <w:pStyle w:val="E634302344EF45FF83D5FF09E7CF97BA1"/>
          </w:pPr>
          <w:r w:rsidRPr="00D709E2">
            <w:rPr>
              <w:rStyle w:val="PlaceholderText"/>
            </w:rPr>
            <w:t>Choose an item.</w:t>
          </w:r>
        </w:p>
      </w:docPartBody>
    </w:docPart>
    <w:docPart>
      <w:docPartPr>
        <w:name w:val="0A3F91C9A5B04BE386BC16B276C6A3FF"/>
        <w:category>
          <w:name w:val="General"/>
          <w:gallery w:val="placeholder"/>
        </w:category>
        <w:types>
          <w:type w:val="bbPlcHdr"/>
        </w:types>
        <w:behaviors>
          <w:behavior w:val="content"/>
        </w:behaviors>
        <w:guid w:val="{D4FA7569-6584-4CAB-8E4F-5E936E84827F}"/>
      </w:docPartPr>
      <w:docPartBody>
        <w:p w:rsidR="00052930" w:rsidRDefault="009F567A" w:rsidP="009F567A">
          <w:pPr>
            <w:pStyle w:val="0A3F91C9A5B04BE386BC16B276C6A3FF1"/>
          </w:pPr>
          <w:r w:rsidRPr="00D709E2">
            <w:rPr>
              <w:rStyle w:val="PlaceholderText"/>
            </w:rPr>
            <w:t>Choose an item.</w:t>
          </w:r>
        </w:p>
      </w:docPartBody>
    </w:docPart>
    <w:docPart>
      <w:docPartPr>
        <w:name w:val="A117DAEA83BF457B955BCCAE48ED4A90"/>
        <w:category>
          <w:name w:val="General"/>
          <w:gallery w:val="placeholder"/>
        </w:category>
        <w:types>
          <w:type w:val="bbPlcHdr"/>
        </w:types>
        <w:behaviors>
          <w:behavior w:val="content"/>
        </w:behaviors>
        <w:guid w:val="{C70991AA-F8EE-4D9F-88D1-8F92A2E81656}"/>
      </w:docPartPr>
      <w:docPartBody>
        <w:p w:rsidR="00052930" w:rsidRDefault="009F567A" w:rsidP="009F567A">
          <w:pPr>
            <w:pStyle w:val="A117DAEA83BF457B955BCCAE48ED4A901"/>
          </w:pPr>
          <w:r w:rsidRPr="00D709E2">
            <w:rPr>
              <w:rStyle w:val="PlaceholderText"/>
            </w:rPr>
            <w:t>Choose an item.</w:t>
          </w:r>
        </w:p>
      </w:docPartBody>
    </w:docPart>
    <w:docPart>
      <w:docPartPr>
        <w:name w:val="1FACE45834224F929E4626C53DE16783"/>
        <w:category>
          <w:name w:val="General"/>
          <w:gallery w:val="placeholder"/>
        </w:category>
        <w:types>
          <w:type w:val="bbPlcHdr"/>
        </w:types>
        <w:behaviors>
          <w:behavior w:val="content"/>
        </w:behaviors>
        <w:guid w:val="{8C1F46D4-1392-4D12-B2C3-0042787B6561}"/>
      </w:docPartPr>
      <w:docPartBody>
        <w:p w:rsidR="00052930" w:rsidRDefault="009F567A" w:rsidP="009F567A">
          <w:pPr>
            <w:pStyle w:val="1FACE45834224F929E4626C53DE167831"/>
          </w:pPr>
          <w:r w:rsidRPr="00D709E2">
            <w:rPr>
              <w:rStyle w:val="PlaceholderText"/>
            </w:rPr>
            <w:t>Choose an item.</w:t>
          </w:r>
        </w:p>
      </w:docPartBody>
    </w:docPart>
    <w:docPart>
      <w:docPartPr>
        <w:name w:val="6A07ACCDF9C64450821A0D7AC985994A"/>
        <w:category>
          <w:name w:val="General"/>
          <w:gallery w:val="placeholder"/>
        </w:category>
        <w:types>
          <w:type w:val="bbPlcHdr"/>
        </w:types>
        <w:behaviors>
          <w:behavior w:val="content"/>
        </w:behaviors>
        <w:guid w:val="{A7A51E7F-95AD-4237-966D-9ED8D1962879}"/>
      </w:docPartPr>
      <w:docPartBody>
        <w:p w:rsidR="00052930" w:rsidRDefault="009F567A" w:rsidP="009F567A">
          <w:pPr>
            <w:pStyle w:val="6A07ACCDF9C64450821A0D7AC985994A1"/>
          </w:pPr>
          <w:r w:rsidRPr="00D709E2">
            <w:rPr>
              <w:rStyle w:val="PlaceholderText"/>
            </w:rPr>
            <w:t>Choose an item.</w:t>
          </w:r>
        </w:p>
      </w:docPartBody>
    </w:docPart>
    <w:docPart>
      <w:docPartPr>
        <w:name w:val="CFBBFC2F72674797BA22F1CEAA7C343B"/>
        <w:category>
          <w:name w:val="General"/>
          <w:gallery w:val="placeholder"/>
        </w:category>
        <w:types>
          <w:type w:val="bbPlcHdr"/>
        </w:types>
        <w:behaviors>
          <w:behavior w:val="content"/>
        </w:behaviors>
        <w:guid w:val="{C81D3BC7-C1A2-400F-9BB4-F4681A3B5456}"/>
      </w:docPartPr>
      <w:docPartBody>
        <w:p w:rsidR="00052930" w:rsidRDefault="009F567A" w:rsidP="009F567A">
          <w:pPr>
            <w:pStyle w:val="CFBBFC2F72674797BA22F1CEAA7C343B1"/>
          </w:pPr>
          <w:r w:rsidRPr="00D709E2">
            <w:rPr>
              <w:rStyle w:val="PlaceholderText"/>
            </w:rPr>
            <w:t>Choose an item.</w:t>
          </w:r>
        </w:p>
      </w:docPartBody>
    </w:docPart>
    <w:docPart>
      <w:docPartPr>
        <w:name w:val="B54BEF43698D4652B44512D222822648"/>
        <w:category>
          <w:name w:val="General"/>
          <w:gallery w:val="placeholder"/>
        </w:category>
        <w:types>
          <w:type w:val="bbPlcHdr"/>
        </w:types>
        <w:behaviors>
          <w:behavior w:val="content"/>
        </w:behaviors>
        <w:guid w:val="{5446365F-2133-41F8-9FD6-8FECF1E14603}"/>
      </w:docPartPr>
      <w:docPartBody>
        <w:p w:rsidR="00052930" w:rsidRDefault="009F567A" w:rsidP="009F567A">
          <w:pPr>
            <w:pStyle w:val="B54BEF43698D4652B44512D2228226481"/>
          </w:pPr>
          <w:r w:rsidRPr="00D709E2">
            <w:rPr>
              <w:rStyle w:val="PlaceholderText"/>
            </w:rPr>
            <w:t>Choose an item.</w:t>
          </w:r>
        </w:p>
      </w:docPartBody>
    </w:docPart>
    <w:docPart>
      <w:docPartPr>
        <w:name w:val="17C45260E5D0408B8F93C65EA72177E6"/>
        <w:category>
          <w:name w:val="General"/>
          <w:gallery w:val="placeholder"/>
        </w:category>
        <w:types>
          <w:type w:val="bbPlcHdr"/>
        </w:types>
        <w:behaviors>
          <w:behavior w:val="content"/>
        </w:behaviors>
        <w:guid w:val="{881DE639-7CA6-4ED5-A4F5-5BFDE43DC0B0}"/>
      </w:docPartPr>
      <w:docPartBody>
        <w:p w:rsidR="00052930" w:rsidRDefault="009F567A" w:rsidP="009F567A">
          <w:pPr>
            <w:pStyle w:val="17C45260E5D0408B8F93C65EA72177E61"/>
          </w:pPr>
          <w:r w:rsidRPr="00D709E2">
            <w:rPr>
              <w:rStyle w:val="PlaceholderText"/>
            </w:rPr>
            <w:t>Choose an item.</w:t>
          </w:r>
        </w:p>
      </w:docPartBody>
    </w:docPart>
    <w:docPart>
      <w:docPartPr>
        <w:name w:val="D79CB2865B1647BC8819FA5F1EFCE13A"/>
        <w:category>
          <w:name w:val="General"/>
          <w:gallery w:val="placeholder"/>
        </w:category>
        <w:types>
          <w:type w:val="bbPlcHdr"/>
        </w:types>
        <w:behaviors>
          <w:behavior w:val="content"/>
        </w:behaviors>
        <w:guid w:val="{4C3A5A91-2F8E-48F2-9D54-25B0B3CB7DBA}"/>
      </w:docPartPr>
      <w:docPartBody>
        <w:p w:rsidR="00052930" w:rsidRDefault="009F567A" w:rsidP="009F567A">
          <w:pPr>
            <w:pStyle w:val="D79CB2865B1647BC8819FA5F1EFCE13A1"/>
          </w:pPr>
          <w:r w:rsidRPr="00D709E2">
            <w:rPr>
              <w:rStyle w:val="PlaceholderText"/>
            </w:rPr>
            <w:t>Choose an item.</w:t>
          </w:r>
        </w:p>
      </w:docPartBody>
    </w:docPart>
    <w:docPart>
      <w:docPartPr>
        <w:name w:val="47EE9B5CA4AE467787A3AFC5108DD521"/>
        <w:category>
          <w:name w:val="General"/>
          <w:gallery w:val="placeholder"/>
        </w:category>
        <w:types>
          <w:type w:val="bbPlcHdr"/>
        </w:types>
        <w:behaviors>
          <w:behavior w:val="content"/>
        </w:behaviors>
        <w:guid w:val="{9370A082-85A5-4355-8A28-97BF6B7EFB51}"/>
      </w:docPartPr>
      <w:docPartBody>
        <w:p w:rsidR="00052930" w:rsidRDefault="009F567A" w:rsidP="009F567A">
          <w:pPr>
            <w:pStyle w:val="47EE9B5CA4AE467787A3AFC5108DD5211"/>
          </w:pPr>
          <w:r w:rsidRPr="00D709E2">
            <w:rPr>
              <w:rStyle w:val="PlaceholderText"/>
            </w:rPr>
            <w:t>Choose an item.</w:t>
          </w:r>
        </w:p>
      </w:docPartBody>
    </w:docPart>
    <w:docPart>
      <w:docPartPr>
        <w:name w:val="93FF8CB32D814F9A823E0ABBF1E3572B"/>
        <w:category>
          <w:name w:val="General"/>
          <w:gallery w:val="placeholder"/>
        </w:category>
        <w:types>
          <w:type w:val="bbPlcHdr"/>
        </w:types>
        <w:behaviors>
          <w:behavior w:val="content"/>
        </w:behaviors>
        <w:guid w:val="{319DE36A-F475-421A-A8D7-D3A1973CBDDA}"/>
      </w:docPartPr>
      <w:docPartBody>
        <w:p w:rsidR="00052930" w:rsidRDefault="009F567A" w:rsidP="009F567A">
          <w:pPr>
            <w:pStyle w:val="93FF8CB32D814F9A823E0ABBF1E3572B1"/>
          </w:pPr>
          <w:r w:rsidRPr="00D709E2">
            <w:rPr>
              <w:rStyle w:val="PlaceholderText"/>
            </w:rPr>
            <w:t>Choose an item.</w:t>
          </w:r>
        </w:p>
      </w:docPartBody>
    </w:docPart>
    <w:docPart>
      <w:docPartPr>
        <w:name w:val="DA508DAFD11148EBBEC33DF2128503A5"/>
        <w:category>
          <w:name w:val="General"/>
          <w:gallery w:val="placeholder"/>
        </w:category>
        <w:types>
          <w:type w:val="bbPlcHdr"/>
        </w:types>
        <w:behaviors>
          <w:behavior w:val="content"/>
        </w:behaviors>
        <w:guid w:val="{D6BFF88F-CFCD-4978-A694-E8188A1C843B}"/>
      </w:docPartPr>
      <w:docPartBody>
        <w:p w:rsidR="00052930" w:rsidRDefault="009F567A" w:rsidP="009F567A">
          <w:pPr>
            <w:pStyle w:val="DA508DAFD11148EBBEC33DF2128503A51"/>
          </w:pPr>
          <w:r w:rsidRPr="00D709E2">
            <w:rPr>
              <w:rStyle w:val="PlaceholderText"/>
            </w:rPr>
            <w:t>Choose an item.</w:t>
          </w:r>
        </w:p>
      </w:docPartBody>
    </w:docPart>
    <w:docPart>
      <w:docPartPr>
        <w:name w:val="4332B8683796419294996B95E2F751D6"/>
        <w:category>
          <w:name w:val="General"/>
          <w:gallery w:val="placeholder"/>
        </w:category>
        <w:types>
          <w:type w:val="bbPlcHdr"/>
        </w:types>
        <w:behaviors>
          <w:behavior w:val="content"/>
        </w:behaviors>
        <w:guid w:val="{2CF59B0E-FC72-4F82-8DDA-C40C4BE27416}"/>
      </w:docPartPr>
      <w:docPartBody>
        <w:p w:rsidR="00052930" w:rsidRDefault="009F567A" w:rsidP="009F567A">
          <w:pPr>
            <w:pStyle w:val="4332B8683796419294996B95E2F751D61"/>
          </w:pPr>
          <w:r w:rsidRPr="00D709E2">
            <w:rPr>
              <w:rStyle w:val="PlaceholderText"/>
            </w:rPr>
            <w:t>Choose an item.</w:t>
          </w:r>
        </w:p>
      </w:docPartBody>
    </w:docPart>
    <w:docPart>
      <w:docPartPr>
        <w:name w:val="EDF98900FB2C41E0B2E63E6B3F108EC2"/>
        <w:category>
          <w:name w:val="General"/>
          <w:gallery w:val="placeholder"/>
        </w:category>
        <w:types>
          <w:type w:val="bbPlcHdr"/>
        </w:types>
        <w:behaviors>
          <w:behavior w:val="content"/>
        </w:behaviors>
        <w:guid w:val="{03BEAD4B-85DD-4EFC-B353-7CFD3D7AB9E3}"/>
      </w:docPartPr>
      <w:docPartBody>
        <w:p w:rsidR="00052930" w:rsidRDefault="009F567A" w:rsidP="009F567A">
          <w:pPr>
            <w:pStyle w:val="EDF98900FB2C41E0B2E63E6B3F108EC21"/>
          </w:pPr>
          <w:r w:rsidRPr="00D709E2">
            <w:rPr>
              <w:rStyle w:val="PlaceholderText"/>
            </w:rPr>
            <w:t>Choose an item.</w:t>
          </w:r>
        </w:p>
      </w:docPartBody>
    </w:docPart>
    <w:docPart>
      <w:docPartPr>
        <w:name w:val="EF02939F9F0E460B9E2EFFE3C32CC3D5"/>
        <w:category>
          <w:name w:val="General"/>
          <w:gallery w:val="placeholder"/>
        </w:category>
        <w:types>
          <w:type w:val="bbPlcHdr"/>
        </w:types>
        <w:behaviors>
          <w:behavior w:val="content"/>
        </w:behaviors>
        <w:guid w:val="{1BDB313C-8819-4438-B373-CD30AF52BFB8}"/>
      </w:docPartPr>
      <w:docPartBody>
        <w:p w:rsidR="00052930" w:rsidRDefault="009F567A" w:rsidP="009F567A">
          <w:pPr>
            <w:pStyle w:val="EF02939F9F0E460B9E2EFFE3C32CC3D51"/>
          </w:pPr>
          <w:r w:rsidRPr="00D709E2">
            <w:rPr>
              <w:rStyle w:val="PlaceholderText"/>
            </w:rPr>
            <w:t>Choose an item.</w:t>
          </w:r>
        </w:p>
      </w:docPartBody>
    </w:docPart>
    <w:docPart>
      <w:docPartPr>
        <w:name w:val="76A2B8B03FAA4433A092D5400AD56E80"/>
        <w:category>
          <w:name w:val="General"/>
          <w:gallery w:val="placeholder"/>
        </w:category>
        <w:types>
          <w:type w:val="bbPlcHdr"/>
        </w:types>
        <w:behaviors>
          <w:behavior w:val="content"/>
        </w:behaviors>
        <w:guid w:val="{31A5064F-0761-47AF-A81F-5ED08B5A77BA}"/>
      </w:docPartPr>
      <w:docPartBody>
        <w:p w:rsidR="00052930" w:rsidRDefault="009F567A" w:rsidP="009F567A">
          <w:pPr>
            <w:pStyle w:val="76A2B8B03FAA4433A092D5400AD56E801"/>
          </w:pPr>
          <w:r w:rsidRPr="00D709E2">
            <w:rPr>
              <w:rStyle w:val="PlaceholderText"/>
            </w:rPr>
            <w:t>Choose an item.</w:t>
          </w:r>
        </w:p>
      </w:docPartBody>
    </w:docPart>
    <w:docPart>
      <w:docPartPr>
        <w:name w:val="C1FB91A3643B4E27A1F71290A1BB1B19"/>
        <w:category>
          <w:name w:val="General"/>
          <w:gallery w:val="placeholder"/>
        </w:category>
        <w:types>
          <w:type w:val="bbPlcHdr"/>
        </w:types>
        <w:behaviors>
          <w:behavior w:val="content"/>
        </w:behaviors>
        <w:guid w:val="{F10070A1-3F00-43F5-AB04-D40D449A6DDD}"/>
      </w:docPartPr>
      <w:docPartBody>
        <w:p w:rsidR="00052930" w:rsidRDefault="009F567A" w:rsidP="009F567A">
          <w:pPr>
            <w:pStyle w:val="C1FB91A3643B4E27A1F71290A1BB1B191"/>
          </w:pPr>
          <w:r w:rsidRPr="00D709E2">
            <w:rPr>
              <w:rStyle w:val="PlaceholderText"/>
            </w:rPr>
            <w:t>Choose an item.</w:t>
          </w:r>
        </w:p>
      </w:docPartBody>
    </w:docPart>
    <w:docPart>
      <w:docPartPr>
        <w:name w:val="C56A78394CBA4596A7C1971379A46322"/>
        <w:category>
          <w:name w:val="General"/>
          <w:gallery w:val="placeholder"/>
        </w:category>
        <w:types>
          <w:type w:val="bbPlcHdr"/>
        </w:types>
        <w:behaviors>
          <w:behavior w:val="content"/>
        </w:behaviors>
        <w:guid w:val="{95B358A9-11EA-4A58-8255-63E27888CD22}"/>
      </w:docPartPr>
      <w:docPartBody>
        <w:p w:rsidR="00052930" w:rsidRDefault="009F567A" w:rsidP="009F567A">
          <w:pPr>
            <w:pStyle w:val="C56A78394CBA4596A7C1971379A463221"/>
          </w:pPr>
          <w:r w:rsidRPr="00D709E2">
            <w:rPr>
              <w:rStyle w:val="PlaceholderText"/>
            </w:rPr>
            <w:t>Choose an item.</w:t>
          </w:r>
        </w:p>
      </w:docPartBody>
    </w:docPart>
    <w:docPart>
      <w:docPartPr>
        <w:name w:val="2C6B48254AE140F2973EB97EC665CC6E"/>
        <w:category>
          <w:name w:val="General"/>
          <w:gallery w:val="placeholder"/>
        </w:category>
        <w:types>
          <w:type w:val="bbPlcHdr"/>
        </w:types>
        <w:behaviors>
          <w:behavior w:val="content"/>
        </w:behaviors>
        <w:guid w:val="{0F4F59A2-8FF7-4167-A470-9B3F2DADDF89}"/>
      </w:docPartPr>
      <w:docPartBody>
        <w:p w:rsidR="00052930" w:rsidRDefault="009F567A" w:rsidP="009F567A">
          <w:pPr>
            <w:pStyle w:val="2C6B48254AE140F2973EB97EC665CC6E1"/>
          </w:pPr>
          <w:r w:rsidRPr="00D709E2">
            <w:rPr>
              <w:rStyle w:val="PlaceholderText"/>
            </w:rPr>
            <w:t>Choose an item.</w:t>
          </w:r>
        </w:p>
      </w:docPartBody>
    </w:docPart>
    <w:docPart>
      <w:docPartPr>
        <w:name w:val="74041B769412491993BBBC559A1C8116"/>
        <w:category>
          <w:name w:val="General"/>
          <w:gallery w:val="placeholder"/>
        </w:category>
        <w:types>
          <w:type w:val="bbPlcHdr"/>
        </w:types>
        <w:behaviors>
          <w:behavior w:val="content"/>
        </w:behaviors>
        <w:guid w:val="{C6C80256-8805-44A2-9F2A-CBC830F1C458}"/>
      </w:docPartPr>
      <w:docPartBody>
        <w:p w:rsidR="00052930" w:rsidRDefault="009F567A" w:rsidP="009F567A">
          <w:pPr>
            <w:pStyle w:val="74041B769412491993BBBC559A1C81161"/>
          </w:pPr>
          <w:r w:rsidRPr="00D709E2">
            <w:rPr>
              <w:rStyle w:val="PlaceholderText"/>
            </w:rPr>
            <w:t>Choose an item.</w:t>
          </w:r>
        </w:p>
      </w:docPartBody>
    </w:docPart>
    <w:docPart>
      <w:docPartPr>
        <w:name w:val="F18476066C024C77A0597BBCABD890C3"/>
        <w:category>
          <w:name w:val="General"/>
          <w:gallery w:val="placeholder"/>
        </w:category>
        <w:types>
          <w:type w:val="bbPlcHdr"/>
        </w:types>
        <w:behaviors>
          <w:behavior w:val="content"/>
        </w:behaviors>
        <w:guid w:val="{4F4F7753-B3C2-49E0-8B93-EC44F6D7BB98}"/>
      </w:docPartPr>
      <w:docPartBody>
        <w:p w:rsidR="00052930" w:rsidRDefault="009F567A" w:rsidP="009F567A">
          <w:pPr>
            <w:pStyle w:val="F18476066C024C77A0597BBCABD890C31"/>
          </w:pPr>
          <w:r w:rsidRPr="00D709E2">
            <w:rPr>
              <w:rStyle w:val="PlaceholderText"/>
            </w:rPr>
            <w:t>Choose an item.</w:t>
          </w:r>
        </w:p>
      </w:docPartBody>
    </w:docPart>
    <w:docPart>
      <w:docPartPr>
        <w:name w:val="CCC0864A5B28497F9BFF21A7FC13EC52"/>
        <w:category>
          <w:name w:val="General"/>
          <w:gallery w:val="placeholder"/>
        </w:category>
        <w:types>
          <w:type w:val="bbPlcHdr"/>
        </w:types>
        <w:behaviors>
          <w:behavior w:val="content"/>
        </w:behaviors>
        <w:guid w:val="{A32A3FEB-E28F-4EB9-933C-238BCC3CF973}"/>
      </w:docPartPr>
      <w:docPartBody>
        <w:p w:rsidR="00052930" w:rsidRDefault="009F567A" w:rsidP="009F567A">
          <w:pPr>
            <w:pStyle w:val="CCC0864A5B28497F9BFF21A7FC13EC521"/>
          </w:pPr>
          <w:r w:rsidRPr="00D709E2">
            <w:rPr>
              <w:rStyle w:val="PlaceholderText"/>
            </w:rPr>
            <w:t>Choose an item.</w:t>
          </w:r>
        </w:p>
      </w:docPartBody>
    </w:docPart>
    <w:docPart>
      <w:docPartPr>
        <w:name w:val="06DFE37AAF224E90B53A70E201C17ED2"/>
        <w:category>
          <w:name w:val="General"/>
          <w:gallery w:val="placeholder"/>
        </w:category>
        <w:types>
          <w:type w:val="bbPlcHdr"/>
        </w:types>
        <w:behaviors>
          <w:behavior w:val="content"/>
        </w:behaviors>
        <w:guid w:val="{9DC85405-E827-4F6D-8DBD-E3D1FED15FCC}"/>
      </w:docPartPr>
      <w:docPartBody>
        <w:p w:rsidR="00052930" w:rsidRDefault="009F567A" w:rsidP="009F567A">
          <w:pPr>
            <w:pStyle w:val="06DFE37AAF224E90B53A70E201C17ED21"/>
          </w:pPr>
          <w:r w:rsidRPr="00D709E2">
            <w:rPr>
              <w:rStyle w:val="PlaceholderText"/>
            </w:rPr>
            <w:t>Choose an item.</w:t>
          </w:r>
        </w:p>
      </w:docPartBody>
    </w:docPart>
    <w:docPart>
      <w:docPartPr>
        <w:name w:val="A7BBF51FE55E491888D16189FB3C2770"/>
        <w:category>
          <w:name w:val="General"/>
          <w:gallery w:val="placeholder"/>
        </w:category>
        <w:types>
          <w:type w:val="bbPlcHdr"/>
        </w:types>
        <w:behaviors>
          <w:behavior w:val="content"/>
        </w:behaviors>
        <w:guid w:val="{8FDCD20A-7F62-45ED-9E41-69937B4E560C}"/>
      </w:docPartPr>
      <w:docPartBody>
        <w:p w:rsidR="00052930" w:rsidRDefault="009F567A" w:rsidP="009F567A">
          <w:pPr>
            <w:pStyle w:val="A7BBF51FE55E491888D16189FB3C27701"/>
          </w:pPr>
          <w:r w:rsidRPr="00D709E2">
            <w:rPr>
              <w:rStyle w:val="PlaceholderText"/>
            </w:rPr>
            <w:t>Choose an item.</w:t>
          </w:r>
        </w:p>
      </w:docPartBody>
    </w:docPart>
    <w:docPart>
      <w:docPartPr>
        <w:name w:val="A755B3C322834F678CC203323AE8975E"/>
        <w:category>
          <w:name w:val="General"/>
          <w:gallery w:val="placeholder"/>
        </w:category>
        <w:types>
          <w:type w:val="bbPlcHdr"/>
        </w:types>
        <w:behaviors>
          <w:behavior w:val="content"/>
        </w:behaviors>
        <w:guid w:val="{16E1EFA5-5D9C-4204-AB15-C2802B7816BA}"/>
      </w:docPartPr>
      <w:docPartBody>
        <w:p w:rsidR="00052930" w:rsidRDefault="009F567A" w:rsidP="009F567A">
          <w:pPr>
            <w:pStyle w:val="A755B3C322834F678CC203323AE8975E1"/>
          </w:pPr>
          <w:r w:rsidRPr="00D709E2">
            <w:rPr>
              <w:rStyle w:val="PlaceholderText"/>
            </w:rPr>
            <w:t>Choose an item.</w:t>
          </w:r>
        </w:p>
      </w:docPartBody>
    </w:docPart>
    <w:docPart>
      <w:docPartPr>
        <w:name w:val="774411FB888B40F990A8351035680614"/>
        <w:category>
          <w:name w:val="General"/>
          <w:gallery w:val="placeholder"/>
        </w:category>
        <w:types>
          <w:type w:val="bbPlcHdr"/>
        </w:types>
        <w:behaviors>
          <w:behavior w:val="content"/>
        </w:behaviors>
        <w:guid w:val="{8A759346-8D00-467C-BB53-DB586A582112}"/>
      </w:docPartPr>
      <w:docPartBody>
        <w:p w:rsidR="00052930" w:rsidRDefault="009F567A" w:rsidP="009F567A">
          <w:pPr>
            <w:pStyle w:val="774411FB888B40F990A83510356806141"/>
          </w:pPr>
          <w:r w:rsidRPr="00D709E2">
            <w:rPr>
              <w:rStyle w:val="PlaceholderText"/>
            </w:rPr>
            <w:t>Choose an item.</w:t>
          </w:r>
        </w:p>
      </w:docPartBody>
    </w:docPart>
    <w:docPart>
      <w:docPartPr>
        <w:name w:val="411939EC11384CA8B97CF51268B2427A"/>
        <w:category>
          <w:name w:val="General"/>
          <w:gallery w:val="placeholder"/>
        </w:category>
        <w:types>
          <w:type w:val="bbPlcHdr"/>
        </w:types>
        <w:behaviors>
          <w:behavior w:val="content"/>
        </w:behaviors>
        <w:guid w:val="{CC41D06C-07FB-4B92-BE03-057955B9CEFD}"/>
      </w:docPartPr>
      <w:docPartBody>
        <w:p w:rsidR="00052930" w:rsidRDefault="009F567A" w:rsidP="009F567A">
          <w:pPr>
            <w:pStyle w:val="411939EC11384CA8B97CF51268B2427A1"/>
          </w:pPr>
          <w:r w:rsidRPr="00D709E2">
            <w:rPr>
              <w:rStyle w:val="PlaceholderText"/>
            </w:rPr>
            <w:t>Choose an item.</w:t>
          </w:r>
        </w:p>
      </w:docPartBody>
    </w:docPart>
    <w:docPart>
      <w:docPartPr>
        <w:name w:val="FC0B89042B2146858CC9CCAD48F8A789"/>
        <w:category>
          <w:name w:val="General"/>
          <w:gallery w:val="placeholder"/>
        </w:category>
        <w:types>
          <w:type w:val="bbPlcHdr"/>
        </w:types>
        <w:behaviors>
          <w:behavior w:val="content"/>
        </w:behaviors>
        <w:guid w:val="{CC5A09CB-CACA-4536-8A89-CF2E90C6EC7F}"/>
      </w:docPartPr>
      <w:docPartBody>
        <w:p w:rsidR="00052930" w:rsidRDefault="009F567A" w:rsidP="009F567A">
          <w:pPr>
            <w:pStyle w:val="FC0B89042B2146858CC9CCAD48F8A7891"/>
          </w:pPr>
          <w:r w:rsidRPr="00D709E2">
            <w:rPr>
              <w:rStyle w:val="PlaceholderText"/>
            </w:rPr>
            <w:t>Choose an item.</w:t>
          </w:r>
        </w:p>
      </w:docPartBody>
    </w:docPart>
    <w:docPart>
      <w:docPartPr>
        <w:name w:val="69F6B6E98F4C44ACADF9981BFE1CDB8C"/>
        <w:category>
          <w:name w:val="General"/>
          <w:gallery w:val="placeholder"/>
        </w:category>
        <w:types>
          <w:type w:val="bbPlcHdr"/>
        </w:types>
        <w:behaviors>
          <w:behavior w:val="content"/>
        </w:behaviors>
        <w:guid w:val="{E6C13FD9-5186-41BE-99B6-9BF6471AB5BF}"/>
      </w:docPartPr>
      <w:docPartBody>
        <w:p w:rsidR="00052930" w:rsidRDefault="00052930" w:rsidP="00052930">
          <w:pPr>
            <w:pStyle w:val="69F6B6E98F4C44ACADF9981BFE1CDB8C"/>
          </w:pPr>
          <w:r w:rsidRPr="00D709E2">
            <w:rPr>
              <w:rStyle w:val="PlaceholderText"/>
            </w:rPr>
            <w:t>Choose an item.</w:t>
          </w:r>
        </w:p>
      </w:docPartBody>
    </w:docPart>
    <w:docPart>
      <w:docPartPr>
        <w:name w:val="43F4EA66E3284CA08AFFDF310B0D291D"/>
        <w:category>
          <w:name w:val="General"/>
          <w:gallery w:val="placeholder"/>
        </w:category>
        <w:types>
          <w:type w:val="bbPlcHdr"/>
        </w:types>
        <w:behaviors>
          <w:behavior w:val="content"/>
        </w:behaviors>
        <w:guid w:val="{F9EFADBE-E9FD-4338-A395-51AE13D8470B}"/>
      </w:docPartPr>
      <w:docPartBody>
        <w:p w:rsidR="00052930" w:rsidRDefault="00052930" w:rsidP="00052930">
          <w:pPr>
            <w:pStyle w:val="43F4EA66E3284CA08AFFDF310B0D291D"/>
          </w:pPr>
          <w:r w:rsidRPr="00D709E2">
            <w:rPr>
              <w:rStyle w:val="PlaceholderText"/>
            </w:rPr>
            <w:t>Choose an item.</w:t>
          </w:r>
        </w:p>
      </w:docPartBody>
    </w:docPart>
    <w:docPart>
      <w:docPartPr>
        <w:name w:val="8538E6BA259B4067A52635FDF76FC266"/>
        <w:category>
          <w:name w:val="General"/>
          <w:gallery w:val="placeholder"/>
        </w:category>
        <w:types>
          <w:type w:val="bbPlcHdr"/>
        </w:types>
        <w:behaviors>
          <w:behavior w:val="content"/>
        </w:behaviors>
        <w:guid w:val="{1324ED87-2EAB-4ECB-9F3D-B262D3944561}"/>
      </w:docPartPr>
      <w:docPartBody>
        <w:p w:rsidR="00052930" w:rsidRDefault="00052930" w:rsidP="00052930">
          <w:pPr>
            <w:pStyle w:val="8538E6BA259B4067A52635FDF76FC266"/>
          </w:pPr>
          <w:r w:rsidRPr="00D709E2">
            <w:rPr>
              <w:rStyle w:val="PlaceholderText"/>
            </w:rPr>
            <w:t>Choose an item.</w:t>
          </w:r>
        </w:p>
      </w:docPartBody>
    </w:docPart>
    <w:docPart>
      <w:docPartPr>
        <w:name w:val="155EC690994048F5B953DEAF4526221B"/>
        <w:category>
          <w:name w:val="General"/>
          <w:gallery w:val="placeholder"/>
        </w:category>
        <w:types>
          <w:type w:val="bbPlcHdr"/>
        </w:types>
        <w:behaviors>
          <w:behavior w:val="content"/>
        </w:behaviors>
        <w:guid w:val="{E304C056-3182-4CB9-AF17-8577DA14682B}"/>
      </w:docPartPr>
      <w:docPartBody>
        <w:p w:rsidR="00052930" w:rsidRDefault="009F567A" w:rsidP="009F567A">
          <w:pPr>
            <w:pStyle w:val="155EC690994048F5B953DEAF4526221B1"/>
          </w:pPr>
          <w:r w:rsidRPr="00D709E2">
            <w:rPr>
              <w:rStyle w:val="PlaceholderText"/>
            </w:rPr>
            <w:t>Choose an item.</w:t>
          </w:r>
        </w:p>
      </w:docPartBody>
    </w:docPart>
    <w:docPart>
      <w:docPartPr>
        <w:name w:val="C971494C54B746098D2278292C4E27AD"/>
        <w:category>
          <w:name w:val="General"/>
          <w:gallery w:val="placeholder"/>
        </w:category>
        <w:types>
          <w:type w:val="bbPlcHdr"/>
        </w:types>
        <w:behaviors>
          <w:behavior w:val="content"/>
        </w:behaviors>
        <w:guid w:val="{BCC98A7B-5A3E-4C90-99AE-BAC0E007407C}"/>
      </w:docPartPr>
      <w:docPartBody>
        <w:p w:rsidR="00052930" w:rsidRDefault="009F567A" w:rsidP="009F567A">
          <w:pPr>
            <w:pStyle w:val="C971494C54B746098D2278292C4E27AD1"/>
          </w:pPr>
          <w:r w:rsidRPr="00D709E2">
            <w:rPr>
              <w:rStyle w:val="PlaceholderText"/>
            </w:rPr>
            <w:t>Choose an item.</w:t>
          </w:r>
        </w:p>
      </w:docPartBody>
    </w:docPart>
    <w:docPart>
      <w:docPartPr>
        <w:name w:val="6CC6760C00884CF39580F5D76FAC5D91"/>
        <w:category>
          <w:name w:val="General"/>
          <w:gallery w:val="placeholder"/>
        </w:category>
        <w:types>
          <w:type w:val="bbPlcHdr"/>
        </w:types>
        <w:behaviors>
          <w:behavior w:val="content"/>
        </w:behaviors>
        <w:guid w:val="{37A6B20A-3DA0-4680-9478-F2A55F86F8DF}"/>
      </w:docPartPr>
      <w:docPartBody>
        <w:p w:rsidR="0078416F" w:rsidRDefault="009F567A" w:rsidP="009F567A">
          <w:pPr>
            <w:pStyle w:val="6CC6760C00884CF39580F5D76FAC5D911"/>
          </w:pPr>
          <w:r w:rsidRPr="00D709E2">
            <w:rPr>
              <w:rStyle w:val="PlaceholderText"/>
            </w:rPr>
            <w:t>Choose an item.</w:t>
          </w:r>
        </w:p>
      </w:docPartBody>
    </w:docPart>
    <w:docPart>
      <w:docPartPr>
        <w:name w:val="F42586913A49465CA8B77ADFDDA224DA"/>
        <w:category>
          <w:name w:val="General"/>
          <w:gallery w:val="placeholder"/>
        </w:category>
        <w:types>
          <w:type w:val="bbPlcHdr"/>
        </w:types>
        <w:behaviors>
          <w:behavior w:val="content"/>
        </w:behaviors>
        <w:guid w:val="{CE96259F-1501-478A-A989-554B7CA48FC0}"/>
      </w:docPartPr>
      <w:docPartBody>
        <w:p w:rsidR="00FC1631" w:rsidRDefault="009F567A" w:rsidP="009F567A">
          <w:pPr>
            <w:pStyle w:val="F42586913A49465CA8B77ADFDDA224DA1"/>
          </w:pPr>
          <w:r w:rsidRPr="00D709E2">
            <w:rPr>
              <w:rStyle w:val="PlaceholderText"/>
            </w:rPr>
            <w:t>Choose an item.</w:t>
          </w:r>
        </w:p>
      </w:docPartBody>
    </w:docPart>
    <w:docPart>
      <w:docPartPr>
        <w:name w:val="80BCBD05BE314DDF8C771D6CEB962CAB"/>
        <w:category>
          <w:name w:val="General"/>
          <w:gallery w:val="placeholder"/>
        </w:category>
        <w:types>
          <w:type w:val="bbPlcHdr"/>
        </w:types>
        <w:behaviors>
          <w:behavior w:val="content"/>
        </w:behaviors>
        <w:guid w:val="{B6D831D8-8AA8-49B0-A549-3DC0E94A5CE8}"/>
      </w:docPartPr>
      <w:docPartBody>
        <w:p w:rsidR="00FC1631" w:rsidRDefault="009F567A" w:rsidP="009F567A">
          <w:pPr>
            <w:pStyle w:val="80BCBD05BE314DDF8C771D6CEB962CAB1"/>
          </w:pPr>
          <w:r w:rsidRPr="00D709E2">
            <w:rPr>
              <w:rStyle w:val="PlaceholderText"/>
            </w:rPr>
            <w:t>Choose an item.</w:t>
          </w:r>
        </w:p>
      </w:docPartBody>
    </w:docPart>
    <w:docPart>
      <w:docPartPr>
        <w:name w:val="0C98CB8EA1B447958F1165F0B4A557FF"/>
        <w:category>
          <w:name w:val="General"/>
          <w:gallery w:val="placeholder"/>
        </w:category>
        <w:types>
          <w:type w:val="bbPlcHdr"/>
        </w:types>
        <w:behaviors>
          <w:behavior w:val="content"/>
        </w:behaviors>
        <w:guid w:val="{22122CDE-7E4E-4BE0-8761-1B484997EA80}"/>
      </w:docPartPr>
      <w:docPartBody>
        <w:p w:rsidR="00FC1631" w:rsidRDefault="009F567A" w:rsidP="009F567A">
          <w:pPr>
            <w:pStyle w:val="0C98CB8EA1B447958F1165F0B4A557FF1"/>
          </w:pPr>
          <w:r w:rsidRPr="00D709E2">
            <w:rPr>
              <w:rStyle w:val="PlaceholderText"/>
            </w:rPr>
            <w:t>Choose an item.</w:t>
          </w:r>
        </w:p>
      </w:docPartBody>
    </w:docPart>
    <w:docPart>
      <w:docPartPr>
        <w:name w:val="21A5182E8B40431F8554EC76B7C0933E"/>
        <w:category>
          <w:name w:val="General"/>
          <w:gallery w:val="placeholder"/>
        </w:category>
        <w:types>
          <w:type w:val="bbPlcHdr"/>
        </w:types>
        <w:behaviors>
          <w:behavior w:val="content"/>
        </w:behaviors>
        <w:guid w:val="{EDEB3CD7-CD78-4C33-8713-8D3172254B92}"/>
      </w:docPartPr>
      <w:docPartBody>
        <w:p w:rsidR="00FC1631" w:rsidRDefault="009F567A" w:rsidP="009F567A">
          <w:pPr>
            <w:pStyle w:val="21A5182E8B40431F8554EC76B7C0933E1"/>
          </w:pPr>
          <w:r w:rsidRPr="00D709E2">
            <w:rPr>
              <w:rStyle w:val="PlaceholderText"/>
            </w:rPr>
            <w:t>Choose an item.</w:t>
          </w:r>
        </w:p>
      </w:docPartBody>
    </w:docPart>
    <w:docPart>
      <w:docPartPr>
        <w:name w:val="3C79613353CD410F86410D1375EFDECB"/>
        <w:category>
          <w:name w:val="General"/>
          <w:gallery w:val="placeholder"/>
        </w:category>
        <w:types>
          <w:type w:val="bbPlcHdr"/>
        </w:types>
        <w:behaviors>
          <w:behavior w:val="content"/>
        </w:behaviors>
        <w:guid w:val="{A259DF35-C2EB-4578-B155-C26D8A3B86E4}"/>
      </w:docPartPr>
      <w:docPartBody>
        <w:p w:rsidR="00FC1631" w:rsidRDefault="009F567A" w:rsidP="009F567A">
          <w:pPr>
            <w:pStyle w:val="3C79613353CD410F86410D1375EFDECB1"/>
          </w:pPr>
          <w:r w:rsidRPr="00D709E2">
            <w:rPr>
              <w:rStyle w:val="PlaceholderText"/>
            </w:rPr>
            <w:t>Choose an item.</w:t>
          </w:r>
        </w:p>
      </w:docPartBody>
    </w:docPart>
    <w:docPart>
      <w:docPartPr>
        <w:name w:val="1A6550691020465E82FC5B2AC4CD22E3"/>
        <w:category>
          <w:name w:val="General"/>
          <w:gallery w:val="placeholder"/>
        </w:category>
        <w:types>
          <w:type w:val="bbPlcHdr"/>
        </w:types>
        <w:behaviors>
          <w:behavior w:val="content"/>
        </w:behaviors>
        <w:guid w:val="{5E72466D-5108-4FCA-B580-B91E3DBAF823}"/>
      </w:docPartPr>
      <w:docPartBody>
        <w:p w:rsidR="00FC1631" w:rsidRDefault="009F567A" w:rsidP="009F567A">
          <w:pPr>
            <w:pStyle w:val="1A6550691020465E82FC5B2AC4CD22E31"/>
          </w:pPr>
          <w:r w:rsidRPr="00D709E2">
            <w:rPr>
              <w:rStyle w:val="PlaceholderText"/>
            </w:rPr>
            <w:t>Choose an item.</w:t>
          </w:r>
        </w:p>
      </w:docPartBody>
    </w:docPart>
    <w:docPart>
      <w:docPartPr>
        <w:name w:val="B73354511BBF4C1E8BAD513024FA7363"/>
        <w:category>
          <w:name w:val="General"/>
          <w:gallery w:val="placeholder"/>
        </w:category>
        <w:types>
          <w:type w:val="bbPlcHdr"/>
        </w:types>
        <w:behaviors>
          <w:behavior w:val="content"/>
        </w:behaviors>
        <w:guid w:val="{4695E44C-2AD3-4F2E-AB93-83D22A65018B}"/>
      </w:docPartPr>
      <w:docPartBody>
        <w:p w:rsidR="009F567A" w:rsidRDefault="009F567A" w:rsidP="009F567A">
          <w:pPr>
            <w:pStyle w:val="B73354511BBF4C1E8BAD513024FA7363"/>
          </w:pPr>
          <w:r w:rsidRPr="00D709E2">
            <w:rPr>
              <w:rStyle w:val="PlaceholderText"/>
            </w:rPr>
            <w:t>Choose an item.</w:t>
          </w:r>
        </w:p>
      </w:docPartBody>
    </w:docPart>
    <w:docPart>
      <w:docPartPr>
        <w:name w:val="C14CD6973A2D468E8E5C7991C090AAC9"/>
        <w:category>
          <w:name w:val="General"/>
          <w:gallery w:val="placeholder"/>
        </w:category>
        <w:types>
          <w:type w:val="bbPlcHdr"/>
        </w:types>
        <w:behaviors>
          <w:behavior w:val="content"/>
        </w:behaviors>
        <w:guid w:val="{43D3F8EB-5473-4E83-A4D3-243B8B6A5E04}"/>
      </w:docPartPr>
      <w:docPartBody>
        <w:p w:rsidR="009F567A" w:rsidRDefault="009F567A" w:rsidP="009F567A">
          <w:pPr>
            <w:pStyle w:val="C14CD6973A2D468E8E5C7991C090AAC9"/>
          </w:pPr>
          <w:r w:rsidRPr="00D709E2">
            <w:rPr>
              <w:rStyle w:val="PlaceholderText"/>
            </w:rPr>
            <w:t>Choose an item.</w:t>
          </w:r>
        </w:p>
      </w:docPartBody>
    </w:docPart>
    <w:docPart>
      <w:docPartPr>
        <w:name w:val="570CDCA84A2548D395F63680418B6B18"/>
        <w:category>
          <w:name w:val="General"/>
          <w:gallery w:val="placeholder"/>
        </w:category>
        <w:types>
          <w:type w:val="bbPlcHdr"/>
        </w:types>
        <w:behaviors>
          <w:behavior w:val="content"/>
        </w:behaviors>
        <w:guid w:val="{C236C5E6-2472-4E8E-A93A-3D0EF8CAF779}"/>
      </w:docPartPr>
      <w:docPartBody>
        <w:p w:rsidR="009F567A" w:rsidRDefault="009F567A" w:rsidP="009F567A">
          <w:pPr>
            <w:pStyle w:val="570CDCA84A2548D395F63680418B6B18"/>
          </w:pPr>
          <w:r w:rsidRPr="00D709E2">
            <w:rPr>
              <w:rStyle w:val="PlaceholderText"/>
            </w:rPr>
            <w:t>Choose an item.</w:t>
          </w:r>
        </w:p>
      </w:docPartBody>
    </w:docPart>
    <w:docPart>
      <w:docPartPr>
        <w:name w:val="4DD7D7B2B81E4CD18A6DCFC73938D60B"/>
        <w:category>
          <w:name w:val="General"/>
          <w:gallery w:val="placeholder"/>
        </w:category>
        <w:types>
          <w:type w:val="bbPlcHdr"/>
        </w:types>
        <w:behaviors>
          <w:behavior w:val="content"/>
        </w:behaviors>
        <w:guid w:val="{0086953B-6088-4779-8D5F-F906D8A06289}"/>
      </w:docPartPr>
      <w:docPartBody>
        <w:p w:rsidR="009F567A" w:rsidRDefault="009F567A" w:rsidP="009F567A">
          <w:pPr>
            <w:pStyle w:val="4DD7D7B2B81E4CD18A6DCFC73938D60B"/>
          </w:pPr>
          <w:r w:rsidRPr="00D709E2">
            <w:rPr>
              <w:rStyle w:val="PlaceholderText"/>
            </w:rPr>
            <w:t>Choose an item.</w:t>
          </w:r>
        </w:p>
      </w:docPartBody>
    </w:docPart>
    <w:docPart>
      <w:docPartPr>
        <w:name w:val="FEA873A41AE341E59AD59454B8F3FB14"/>
        <w:category>
          <w:name w:val="General"/>
          <w:gallery w:val="placeholder"/>
        </w:category>
        <w:types>
          <w:type w:val="bbPlcHdr"/>
        </w:types>
        <w:behaviors>
          <w:behavior w:val="content"/>
        </w:behaviors>
        <w:guid w:val="{0686EE98-2A28-4BDC-9F67-BEF7B8D8DB2F}"/>
      </w:docPartPr>
      <w:docPartBody>
        <w:p w:rsidR="009F567A" w:rsidRDefault="009F567A" w:rsidP="009F567A">
          <w:pPr>
            <w:pStyle w:val="FEA873A41AE341E59AD59454B8F3FB14"/>
          </w:pPr>
          <w:r w:rsidRPr="00D709E2">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52930"/>
    <w:rsid w:val="00052930"/>
    <w:rsid w:val="003E0DB8"/>
    <w:rsid w:val="00400FF4"/>
    <w:rsid w:val="004134AA"/>
    <w:rsid w:val="004A1F08"/>
    <w:rsid w:val="00570682"/>
    <w:rsid w:val="006A39D6"/>
    <w:rsid w:val="0078416F"/>
    <w:rsid w:val="00836099"/>
    <w:rsid w:val="008A194F"/>
    <w:rsid w:val="009F567A"/>
    <w:rsid w:val="00BC11A7"/>
    <w:rsid w:val="00FC1631"/>
    <w:rsid w:val="00FE2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67A"/>
    <w:rPr>
      <w:color w:val="808080"/>
    </w:rPr>
  </w:style>
  <w:style w:type="paragraph" w:customStyle="1" w:styleId="2E766735DB664D829CD04E61105CDB7C">
    <w:name w:val="2E766735DB664D829CD04E61105CDB7C"/>
    <w:rsid w:val="00052930"/>
  </w:style>
  <w:style w:type="paragraph" w:customStyle="1" w:styleId="FBEECB5B802B48229D7ABB3C4FA50EE4">
    <w:name w:val="FBEECB5B802B48229D7ABB3C4FA50EE4"/>
    <w:rsid w:val="00052930"/>
  </w:style>
  <w:style w:type="paragraph" w:customStyle="1" w:styleId="71B5749FEB5C4D9EB8D94D14C2EFD2BE">
    <w:name w:val="71B5749FEB5C4D9EB8D94D14C2EFD2BE"/>
    <w:rsid w:val="00052930"/>
  </w:style>
  <w:style w:type="paragraph" w:customStyle="1" w:styleId="4391FB6545E6478E94E25445CD2358DF">
    <w:name w:val="4391FB6545E6478E94E25445CD2358DF"/>
    <w:rsid w:val="00052930"/>
  </w:style>
  <w:style w:type="paragraph" w:customStyle="1" w:styleId="F741290BAC374841A5B931D52874D034">
    <w:name w:val="F741290BAC374841A5B931D52874D034"/>
    <w:rsid w:val="00052930"/>
  </w:style>
  <w:style w:type="paragraph" w:customStyle="1" w:styleId="F5AF81337AA04476B1C00FDDC7730920">
    <w:name w:val="F5AF81337AA04476B1C00FDDC7730920"/>
    <w:rsid w:val="00052930"/>
  </w:style>
  <w:style w:type="paragraph" w:customStyle="1" w:styleId="9F14027A8BE84D439C3B01510BFC9AD3">
    <w:name w:val="9F14027A8BE84D439C3B01510BFC9AD3"/>
    <w:rsid w:val="00052930"/>
  </w:style>
  <w:style w:type="paragraph" w:customStyle="1" w:styleId="F8837CDDE3BF49ECA17B3BA22F772E08">
    <w:name w:val="F8837CDDE3BF49ECA17B3BA22F772E08"/>
    <w:rsid w:val="00052930"/>
  </w:style>
  <w:style w:type="paragraph" w:customStyle="1" w:styleId="81CB5567A4FC410CB1ED1392787E3485">
    <w:name w:val="81CB5567A4FC410CB1ED1392787E3485"/>
    <w:rsid w:val="00052930"/>
  </w:style>
  <w:style w:type="paragraph" w:customStyle="1" w:styleId="E634302344EF45FF83D5FF09E7CF97BA">
    <w:name w:val="E634302344EF45FF83D5FF09E7CF97BA"/>
    <w:rsid w:val="00052930"/>
  </w:style>
  <w:style w:type="paragraph" w:customStyle="1" w:styleId="0A3F91C9A5B04BE386BC16B276C6A3FF">
    <w:name w:val="0A3F91C9A5B04BE386BC16B276C6A3FF"/>
    <w:rsid w:val="00052930"/>
  </w:style>
  <w:style w:type="paragraph" w:customStyle="1" w:styleId="A117DAEA83BF457B955BCCAE48ED4A90">
    <w:name w:val="A117DAEA83BF457B955BCCAE48ED4A90"/>
    <w:rsid w:val="00052930"/>
  </w:style>
  <w:style w:type="paragraph" w:customStyle="1" w:styleId="1FACE45834224F929E4626C53DE16783">
    <w:name w:val="1FACE45834224F929E4626C53DE16783"/>
    <w:rsid w:val="00052930"/>
  </w:style>
  <w:style w:type="paragraph" w:customStyle="1" w:styleId="6A07ACCDF9C64450821A0D7AC985994A">
    <w:name w:val="6A07ACCDF9C64450821A0D7AC985994A"/>
    <w:rsid w:val="00052930"/>
  </w:style>
  <w:style w:type="paragraph" w:customStyle="1" w:styleId="CFBBFC2F72674797BA22F1CEAA7C343B">
    <w:name w:val="CFBBFC2F72674797BA22F1CEAA7C343B"/>
    <w:rsid w:val="00052930"/>
  </w:style>
  <w:style w:type="paragraph" w:customStyle="1" w:styleId="B54BEF43698D4652B44512D222822648">
    <w:name w:val="B54BEF43698D4652B44512D222822648"/>
    <w:rsid w:val="00052930"/>
  </w:style>
  <w:style w:type="paragraph" w:customStyle="1" w:styleId="17C45260E5D0408B8F93C65EA72177E6">
    <w:name w:val="17C45260E5D0408B8F93C65EA72177E6"/>
    <w:rsid w:val="00052930"/>
  </w:style>
  <w:style w:type="paragraph" w:customStyle="1" w:styleId="D79CB2865B1647BC8819FA5F1EFCE13A">
    <w:name w:val="D79CB2865B1647BC8819FA5F1EFCE13A"/>
    <w:rsid w:val="00052930"/>
  </w:style>
  <w:style w:type="paragraph" w:customStyle="1" w:styleId="47EE9B5CA4AE467787A3AFC5108DD521">
    <w:name w:val="47EE9B5CA4AE467787A3AFC5108DD521"/>
    <w:rsid w:val="00052930"/>
  </w:style>
  <w:style w:type="paragraph" w:customStyle="1" w:styleId="93FF8CB32D814F9A823E0ABBF1E3572B">
    <w:name w:val="93FF8CB32D814F9A823E0ABBF1E3572B"/>
    <w:rsid w:val="00052930"/>
  </w:style>
  <w:style w:type="paragraph" w:customStyle="1" w:styleId="DA508DAFD11148EBBEC33DF2128503A5">
    <w:name w:val="DA508DAFD11148EBBEC33DF2128503A5"/>
    <w:rsid w:val="00052930"/>
  </w:style>
  <w:style w:type="paragraph" w:customStyle="1" w:styleId="4332B8683796419294996B95E2F751D6">
    <w:name w:val="4332B8683796419294996B95E2F751D6"/>
    <w:rsid w:val="00052930"/>
  </w:style>
  <w:style w:type="paragraph" w:customStyle="1" w:styleId="EDF98900FB2C41E0B2E63E6B3F108EC2">
    <w:name w:val="EDF98900FB2C41E0B2E63E6B3F108EC2"/>
    <w:rsid w:val="00052930"/>
  </w:style>
  <w:style w:type="paragraph" w:customStyle="1" w:styleId="EF02939F9F0E460B9E2EFFE3C32CC3D5">
    <w:name w:val="EF02939F9F0E460B9E2EFFE3C32CC3D5"/>
    <w:rsid w:val="00052930"/>
  </w:style>
  <w:style w:type="paragraph" w:customStyle="1" w:styleId="76A2B8B03FAA4433A092D5400AD56E80">
    <w:name w:val="76A2B8B03FAA4433A092D5400AD56E80"/>
    <w:rsid w:val="00052930"/>
  </w:style>
  <w:style w:type="paragraph" w:customStyle="1" w:styleId="C1FB91A3643B4E27A1F71290A1BB1B19">
    <w:name w:val="C1FB91A3643B4E27A1F71290A1BB1B19"/>
    <w:rsid w:val="00052930"/>
  </w:style>
  <w:style w:type="paragraph" w:customStyle="1" w:styleId="C56A78394CBA4596A7C1971379A46322">
    <w:name w:val="C56A78394CBA4596A7C1971379A46322"/>
    <w:rsid w:val="00052930"/>
  </w:style>
  <w:style w:type="paragraph" w:customStyle="1" w:styleId="2C6B48254AE140F2973EB97EC665CC6E">
    <w:name w:val="2C6B48254AE140F2973EB97EC665CC6E"/>
    <w:rsid w:val="00052930"/>
  </w:style>
  <w:style w:type="paragraph" w:customStyle="1" w:styleId="74041B769412491993BBBC559A1C8116">
    <w:name w:val="74041B769412491993BBBC559A1C8116"/>
    <w:rsid w:val="00052930"/>
  </w:style>
  <w:style w:type="paragraph" w:customStyle="1" w:styleId="F18476066C024C77A0597BBCABD890C3">
    <w:name w:val="F18476066C024C77A0597BBCABD890C3"/>
    <w:rsid w:val="00052930"/>
  </w:style>
  <w:style w:type="paragraph" w:customStyle="1" w:styleId="CCC0864A5B28497F9BFF21A7FC13EC52">
    <w:name w:val="CCC0864A5B28497F9BFF21A7FC13EC52"/>
    <w:rsid w:val="00052930"/>
  </w:style>
  <w:style w:type="paragraph" w:customStyle="1" w:styleId="06DFE37AAF224E90B53A70E201C17ED2">
    <w:name w:val="06DFE37AAF224E90B53A70E201C17ED2"/>
    <w:rsid w:val="00052930"/>
  </w:style>
  <w:style w:type="paragraph" w:customStyle="1" w:styleId="A7BBF51FE55E491888D16189FB3C2770">
    <w:name w:val="A7BBF51FE55E491888D16189FB3C2770"/>
    <w:rsid w:val="00052930"/>
  </w:style>
  <w:style w:type="paragraph" w:customStyle="1" w:styleId="A755B3C322834F678CC203323AE8975E">
    <w:name w:val="A755B3C322834F678CC203323AE8975E"/>
    <w:rsid w:val="00052930"/>
  </w:style>
  <w:style w:type="paragraph" w:customStyle="1" w:styleId="774411FB888B40F990A8351035680614">
    <w:name w:val="774411FB888B40F990A8351035680614"/>
    <w:rsid w:val="00052930"/>
  </w:style>
  <w:style w:type="paragraph" w:customStyle="1" w:styleId="411939EC11384CA8B97CF51268B2427A">
    <w:name w:val="411939EC11384CA8B97CF51268B2427A"/>
    <w:rsid w:val="00052930"/>
  </w:style>
  <w:style w:type="paragraph" w:customStyle="1" w:styleId="FC0B89042B2146858CC9CCAD48F8A789">
    <w:name w:val="FC0B89042B2146858CC9CCAD48F8A789"/>
    <w:rsid w:val="00052930"/>
  </w:style>
  <w:style w:type="paragraph" w:customStyle="1" w:styleId="69F6B6E98F4C44ACADF9981BFE1CDB8C">
    <w:name w:val="69F6B6E98F4C44ACADF9981BFE1CDB8C"/>
    <w:rsid w:val="00052930"/>
  </w:style>
  <w:style w:type="paragraph" w:customStyle="1" w:styleId="43F4EA66E3284CA08AFFDF310B0D291D">
    <w:name w:val="43F4EA66E3284CA08AFFDF310B0D291D"/>
    <w:rsid w:val="00052930"/>
  </w:style>
  <w:style w:type="paragraph" w:customStyle="1" w:styleId="8538E6BA259B4067A52635FDF76FC266">
    <w:name w:val="8538E6BA259B4067A52635FDF76FC266"/>
    <w:rsid w:val="00052930"/>
  </w:style>
  <w:style w:type="paragraph" w:customStyle="1" w:styleId="155EC690994048F5B953DEAF4526221B">
    <w:name w:val="155EC690994048F5B953DEAF4526221B"/>
    <w:rsid w:val="00052930"/>
  </w:style>
  <w:style w:type="paragraph" w:customStyle="1" w:styleId="C971494C54B746098D2278292C4E27AD">
    <w:name w:val="C971494C54B746098D2278292C4E27AD"/>
    <w:rsid w:val="00052930"/>
  </w:style>
  <w:style w:type="paragraph" w:customStyle="1" w:styleId="7453E28706AD4F4A931BC977CA12AA2D">
    <w:name w:val="7453E28706AD4F4A931BC977CA12AA2D"/>
    <w:rsid w:val="00052930"/>
  </w:style>
  <w:style w:type="paragraph" w:customStyle="1" w:styleId="6CC6760C00884CF39580F5D76FAC5D91">
    <w:name w:val="6CC6760C00884CF39580F5D76FAC5D91"/>
    <w:rsid w:val="006A39D6"/>
  </w:style>
  <w:style w:type="paragraph" w:customStyle="1" w:styleId="ECC8A0833E7F4B069019D90AF42AD984">
    <w:name w:val="ECC8A0833E7F4B069019D90AF42AD984"/>
    <w:rsid w:val="008A194F"/>
  </w:style>
  <w:style w:type="paragraph" w:customStyle="1" w:styleId="0889DEA94FA64AAE923DBE5C58787A40">
    <w:name w:val="0889DEA94FA64AAE923DBE5C58787A40"/>
    <w:rsid w:val="00FC1631"/>
  </w:style>
  <w:style w:type="paragraph" w:customStyle="1" w:styleId="0C0D0EB32D90428C9F2DB8267191F2F9">
    <w:name w:val="0C0D0EB32D90428C9F2DB8267191F2F9"/>
    <w:rsid w:val="00FC1631"/>
  </w:style>
  <w:style w:type="paragraph" w:customStyle="1" w:styleId="680E3BF78EC1474CA4AEFA4A5094ACFB">
    <w:name w:val="680E3BF78EC1474CA4AEFA4A5094ACFB"/>
    <w:rsid w:val="00FC1631"/>
  </w:style>
  <w:style w:type="paragraph" w:customStyle="1" w:styleId="F42586913A49465CA8B77ADFDDA224DA">
    <w:name w:val="F42586913A49465CA8B77ADFDDA224DA"/>
    <w:rsid w:val="00FC1631"/>
  </w:style>
  <w:style w:type="paragraph" w:customStyle="1" w:styleId="80BCBD05BE314DDF8C771D6CEB962CAB">
    <w:name w:val="80BCBD05BE314DDF8C771D6CEB962CAB"/>
    <w:rsid w:val="00FC1631"/>
  </w:style>
  <w:style w:type="paragraph" w:customStyle="1" w:styleId="0C98CB8EA1B447958F1165F0B4A557FF">
    <w:name w:val="0C98CB8EA1B447958F1165F0B4A557FF"/>
    <w:rsid w:val="00FC1631"/>
  </w:style>
  <w:style w:type="paragraph" w:customStyle="1" w:styleId="21A5182E8B40431F8554EC76B7C0933E">
    <w:name w:val="21A5182E8B40431F8554EC76B7C0933E"/>
    <w:rsid w:val="00FC1631"/>
  </w:style>
  <w:style w:type="paragraph" w:customStyle="1" w:styleId="3C79613353CD410F86410D1375EFDECB">
    <w:name w:val="3C79613353CD410F86410D1375EFDECB"/>
    <w:rsid w:val="00FC1631"/>
  </w:style>
  <w:style w:type="paragraph" w:customStyle="1" w:styleId="1A6550691020465E82FC5B2AC4CD22E3">
    <w:name w:val="1A6550691020465E82FC5B2AC4CD22E3"/>
    <w:rsid w:val="00FC1631"/>
  </w:style>
  <w:style w:type="paragraph" w:customStyle="1" w:styleId="B73354511BBF4C1E8BAD513024FA7363">
    <w:name w:val="B73354511BBF4C1E8BAD513024FA7363"/>
    <w:rsid w:val="009F567A"/>
    <w:rPr>
      <w:rFonts w:eastAsiaTheme="minorHAnsi"/>
    </w:rPr>
  </w:style>
  <w:style w:type="paragraph" w:customStyle="1" w:styleId="2E766735DB664D829CD04E61105CDB7C1">
    <w:name w:val="2E766735DB664D829CD04E61105CDB7C1"/>
    <w:rsid w:val="009F567A"/>
    <w:rPr>
      <w:rFonts w:eastAsiaTheme="minorHAnsi"/>
    </w:rPr>
  </w:style>
  <w:style w:type="paragraph" w:customStyle="1" w:styleId="71B5749FEB5C4D9EB8D94D14C2EFD2BE1">
    <w:name w:val="71B5749FEB5C4D9EB8D94D14C2EFD2BE1"/>
    <w:rsid w:val="009F567A"/>
    <w:rPr>
      <w:rFonts w:eastAsiaTheme="minorHAnsi"/>
    </w:rPr>
  </w:style>
  <w:style w:type="paragraph" w:customStyle="1" w:styleId="4391FB6545E6478E94E25445CD2358DF1">
    <w:name w:val="4391FB6545E6478E94E25445CD2358DF1"/>
    <w:rsid w:val="009F567A"/>
    <w:rPr>
      <w:rFonts w:eastAsiaTheme="minorHAnsi"/>
    </w:rPr>
  </w:style>
  <w:style w:type="paragraph" w:customStyle="1" w:styleId="F741290BAC374841A5B931D52874D0341">
    <w:name w:val="F741290BAC374841A5B931D52874D0341"/>
    <w:rsid w:val="009F567A"/>
    <w:rPr>
      <w:rFonts w:eastAsiaTheme="minorHAnsi"/>
    </w:rPr>
  </w:style>
  <w:style w:type="paragraph" w:customStyle="1" w:styleId="F5AF81337AA04476B1C00FDDC77309201">
    <w:name w:val="F5AF81337AA04476B1C00FDDC77309201"/>
    <w:rsid w:val="009F567A"/>
    <w:rPr>
      <w:rFonts w:eastAsiaTheme="minorHAnsi"/>
    </w:rPr>
  </w:style>
  <w:style w:type="paragraph" w:customStyle="1" w:styleId="9F14027A8BE84D439C3B01510BFC9AD31">
    <w:name w:val="9F14027A8BE84D439C3B01510BFC9AD31"/>
    <w:rsid w:val="009F567A"/>
    <w:rPr>
      <w:rFonts w:eastAsiaTheme="minorHAnsi"/>
    </w:rPr>
  </w:style>
  <w:style w:type="paragraph" w:customStyle="1" w:styleId="F8837CDDE3BF49ECA17B3BA22F772E081">
    <w:name w:val="F8837CDDE3BF49ECA17B3BA22F772E081"/>
    <w:rsid w:val="009F567A"/>
    <w:rPr>
      <w:rFonts w:eastAsiaTheme="minorHAnsi"/>
    </w:rPr>
  </w:style>
  <w:style w:type="paragraph" w:customStyle="1" w:styleId="81CB5567A4FC410CB1ED1392787E34851">
    <w:name w:val="81CB5567A4FC410CB1ED1392787E34851"/>
    <w:rsid w:val="009F567A"/>
    <w:rPr>
      <w:rFonts w:eastAsiaTheme="minorHAnsi"/>
    </w:rPr>
  </w:style>
  <w:style w:type="paragraph" w:customStyle="1" w:styleId="E634302344EF45FF83D5FF09E7CF97BA1">
    <w:name w:val="E634302344EF45FF83D5FF09E7CF97BA1"/>
    <w:rsid w:val="009F567A"/>
    <w:rPr>
      <w:rFonts w:eastAsiaTheme="minorHAnsi"/>
    </w:rPr>
  </w:style>
  <w:style w:type="paragraph" w:customStyle="1" w:styleId="0A3F91C9A5B04BE386BC16B276C6A3FF1">
    <w:name w:val="0A3F91C9A5B04BE386BC16B276C6A3FF1"/>
    <w:rsid w:val="009F567A"/>
    <w:rPr>
      <w:rFonts w:eastAsiaTheme="minorHAnsi"/>
    </w:rPr>
  </w:style>
  <w:style w:type="paragraph" w:customStyle="1" w:styleId="A117DAEA83BF457B955BCCAE48ED4A901">
    <w:name w:val="A117DAEA83BF457B955BCCAE48ED4A901"/>
    <w:rsid w:val="009F567A"/>
    <w:rPr>
      <w:rFonts w:eastAsiaTheme="minorHAnsi"/>
    </w:rPr>
  </w:style>
  <w:style w:type="paragraph" w:customStyle="1" w:styleId="1FACE45834224F929E4626C53DE167831">
    <w:name w:val="1FACE45834224F929E4626C53DE167831"/>
    <w:rsid w:val="009F567A"/>
    <w:rPr>
      <w:rFonts w:eastAsiaTheme="minorHAnsi"/>
    </w:rPr>
  </w:style>
  <w:style w:type="paragraph" w:customStyle="1" w:styleId="6A07ACCDF9C64450821A0D7AC985994A1">
    <w:name w:val="6A07ACCDF9C64450821A0D7AC985994A1"/>
    <w:rsid w:val="009F567A"/>
    <w:rPr>
      <w:rFonts w:eastAsiaTheme="minorHAnsi"/>
    </w:rPr>
  </w:style>
  <w:style w:type="paragraph" w:customStyle="1" w:styleId="C14CD6973A2D468E8E5C7991C090AAC9">
    <w:name w:val="C14CD6973A2D468E8E5C7991C090AAC9"/>
    <w:rsid w:val="009F567A"/>
    <w:rPr>
      <w:rFonts w:eastAsiaTheme="minorHAnsi"/>
    </w:rPr>
  </w:style>
  <w:style w:type="paragraph" w:customStyle="1" w:styleId="155EC690994048F5B953DEAF4526221B1">
    <w:name w:val="155EC690994048F5B953DEAF4526221B1"/>
    <w:rsid w:val="009F567A"/>
    <w:rPr>
      <w:rFonts w:eastAsiaTheme="minorHAnsi"/>
    </w:rPr>
  </w:style>
  <w:style w:type="paragraph" w:customStyle="1" w:styleId="C971494C54B746098D2278292C4E27AD1">
    <w:name w:val="C971494C54B746098D2278292C4E27AD1"/>
    <w:rsid w:val="009F567A"/>
    <w:rPr>
      <w:rFonts w:eastAsiaTheme="minorHAnsi"/>
    </w:rPr>
  </w:style>
  <w:style w:type="paragraph" w:customStyle="1" w:styleId="CFBBFC2F72674797BA22F1CEAA7C343B1">
    <w:name w:val="CFBBFC2F72674797BA22F1CEAA7C343B1"/>
    <w:rsid w:val="009F567A"/>
    <w:rPr>
      <w:rFonts w:eastAsiaTheme="minorHAnsi"/>
    </w:rPr>
  </w:style>
  <w:style w:type="paragraph" w:customStyle="1" w:styleId="B54BEF43698D4652B44512D2228226481">
    <w:name w:val="B54BEF43698D4652B44512D2228226481"/>
    <w:rsid w:val="009F567A"/>
    <w:rPr>
      <w:rFonts w:eastAsiaTheme="minorHAnsi"/>
    </w:rPr>
  </w:style>
  <w:style w:type="paragraph" w:customStyle="1" w:styleId="17C45260E5D0408B8F93C65EA72177E61">
    <w:name w:val="17C45260E5D0408B8F93C65EA72177E61"/>
    <w:rsid w:val="009F567A"/>
    <w:rPr>
      <w:rFonts w:eastAsiaTheme="minorHAnsi"/>
    </w:rPr>
  </w:style>
  <w:style w:type="paragraph" w:customStyle="1" w:styleId="D79CB2865B1647BC8819FA5F1EFCE13A1">
    <w:name w:val="D79CB2865B1647BC8819FA5F1EFCE13A1"/>
    <w:rsid w:val="009F567A"/>
    <w:rPr>
      <w:rFonts w:eastAsiaTheme="minorHAnsi"/>
    </w:rPr>
  </w:style>
  <w:style w:type="paragraph" w:customStyle="1" w:styleId="47EE9B5CA4AE467787A3AFC5108DD5211">
    <w:name w:val="47EE9B5CA4AE467787A3AFC5108DD5211"/>
    <w:rsid w:val="009F567A"/>
    <w:rPr>
      <w:rFonts w:eastAsiaTheme="minorHAnsi"/>
    </w:rPr>
  </w:style>
  <w:style w:type="paragraph" w:customStyle="1" w:styleId="93FF8CB32D814F9A823E0ABBF1E3572B1">
    <w:name w:val="93FF8CB32D814F9A823E0ABBF1E3572B1"/>
    <w:rsid w:val="009F567A"/>
    <w:rPr>
      <w:rFonts w:eastAsiaTheme="minorHAnsi"/>
    </w:rPr>
  </w:style>
  <w:style w:type="paragraph" w:customStyle="1" w:styleId="DA508DAFD11148EBBEC33DF2128503A51">
    <w:name w:val="DA508DAFD11148EBBEC33DF2128503A51"/>
    <w:rsid w:val="009F567A"/>
    <w:rPr>
      <w:rFonts w:eastAsiaTheme="minorHAnsi"/>
    </w:rPr>
  </w:style>
  <w:style w:type="paragraph" w:customStyle="1" w:styleId="4332B8683796419294996B95E2F751D61">
    <w:name w:val="4332B8683796419294996B95E2F751D61"/>
    <w:rsid w:val="009F567A"/>
    <w:rPr>
      <w:rFonts w:eastAsiaTheme="minorHAnsi"/>
    </w:rPr>
  </w:style>
  <w:style w:type="paragraph" w:customStyle="1" w:styleId="EDF98900FB2C41E0B2E63E6B3F108EC21">
    <w:name w:val="EDF98900FB2C41E0B2E63E6B3F108EC21"/>
    <w:rsid w:val="009F567A"/>
    <w:rPr>
      <w:rFonts w:eastAsiaTheme="minorHAnsi"/>
    </w:rPr>
  </w:style>
  <w:style w:type="paragraph" w:customStyle="1" w:styleId="EF02939F9F0E460B9E2EFFE3C32CC3D51">
    <w:name w:val="EF02939F9F0E460B9E2EFFE3C32CC3D51"/>
    <w:rsid w:val="009F567A"/>
    <w:rPr>
      <w:rFonts w:eastAsiaTheme="minorHAnsi"/>
    </w:rPr>
  </w:style>
  <w:style w:type="paragraph" w:customStyle="1" w:styleId="76A2B8B03FAA4433A092D5400AD56E801">
    <w:name w:val="76A2B8B03FAA4433A092D5400AD56E801"/>
    <w:rsid w:val="009F567A"/>
    <w:rPr>
      <w:rFonts w:eastAsiaTheme="minorHAnsi"/>
    </w:rPr>
  </w:style>
  <w:style w:type="paragraph" w:customStyle="1" w:styleId="C1FB91A3643B4E27A1F71290A1BB1B191">
    <w:name w:val="C1FB91A3643B4E27A1F71290A1BB1B191"/>
    <w:rsid w:val="009F567A"/>
    <w:rPr>
      <w:rFonts w:eastAsiaTheme="minorHAnsi"/>
    </w:rPr>
  </w:style>
  <w:style w:type="paragraph" w:customStyle="1" w:styleId="C56A78394CBA4596A7C1971379A463221">
    <w:name w:val="C56A78394CBA4596A7C1971379A463221"/>
    <w:rsid w:val="009F567A"/>
    <w:rPr>
      <w:rFonts w:eastAsiaTheme="minorHAnsi"/>
    </w:rPr>
  </w:style>
  <w:style w:type="paragraph" w:customStyle="1" w:styleId="2C6B48254AE140F2973EB97EC665CC6E1">
    <w:name w:val="2C6B48254AE140F2973EB97EC665CC6E1"/>
    <w:rsid w:val="009F567A"/>
    <w:rPr>
      <w:rFonts w:eastAsiaTheme="minorHAnsi"/>
    </w:rPr>
  </w:style>
  <w:style w:type="paragraph" w:customStyle="1" w:styleId="74041B769412491993BBBC559A1C81161">
    <w:name w:val="74041B769412491993BBBC559A1C81161"/>
    <w:rsid w:val="009F567A"/>
    <w:rPr>
      <w:rFonts w:eastAsiaTheme="minorHAnsi"/>
    </w:rPr>
  </w:style>
  <w:style w:type="paragraph" w:customStyle="1" w:styleId="F18476066C024C77A0597BBCABD890C31">
    <w:name w:val="F18476066C024C77A0597BBCABD890C31"/>
    <w:rsid w:val="009F567A"/>
    <w:rPr>
      <w:rFonts w:eastAsiaTheme="minorHAnsi"/>
    </w:rPr>
  </w:style>
  <w:style w:type="paragraph" w:customStyle="1" w:styleId="F42586913A49465CA8B77ADFDDA224DA1">
    <w:name w:val="F42586913A49465CA8B77ADFDDA224DA1"/>
    <w:rsid w:val="009F567A"/>
    <w:rPr>
      <w:rFonts w:eastAsiaTheme="minorHAnsi"/>
    </w:rPr>
  </w:style>
  <w:style w:type="paragraph" w:customStyle="1" w:styleId="CCC0864A5B28497F9BFF21A7FC13EC521">
    <w:name w:val="CCC0864A5B28497F9BFF21A7FC13EC521"/>
    <w:rsid w:val="009F567A"/>
    <w:rPr>
      <w:rFonts w:eastAsiaTheme="minorHAnsi"/>
    </w:rPr>
  </w:style>
  <w:style w:type="paragraph" w:customStyle="1" w:styleId="06DFE37AAF224E90B53A70E201C17ED21">
    <w:name w:val="06DFE37AAF224E90B53A70E201C17ED21"/>
    <w:rsid w:val="009F567A"/>
    <w:rPr>
      <w:rFonts w:eastAsiaTheme="minorHAnsi"/>
    </w:rPr>
  </w:style>
  <w:style w:type="paragraph" w:customStyle="1" w:styleId="6CC6760C00884CF39580F5D76FAC5D911">
    <w:name w:val="6CC6760C00884CF39580F5D76FAC5D911"/>
    <w:rsid w:val="009F567A"/>
    <w:rPr>
      <w:rFonts w:eastAsiaTheme="minorHAnsi"/>
    </w:rPr>
  </w:style>
  <w:style w:type="paragraph" w:customStyle="1" w:styleId="A7BBF51FE55E491888D16189FB3C27701">
    <w:name w:val="A7BBF51FE55E491888D16189FB3C27701"/>
    <w:rsid w:val="009F567A"/>
    <w:rPr>
      <w:rFonts w:eastAsiaTheme="minorHAnsi"/>
    </w:rPr>
  </w:style>
  <w:style w:type="paragraph" w:customStyle="1" w:styleId="570CDCA84A2548D395F63680418B6B18">
    <w:name w:val="570CDCA84A2548D395F63680418B6B18"/>
    <w:rsid w:val="009F567A"/>
    <w:pPr>
      <w:spacing w:before="120" w:after="120" w:line="240" w:lineRule="auto"/>
      <w:ind w:left="296" w:hanging="300"/>
    </w:pPr>
    <w:rPr>
      <w:rFonts w:ascii="Arial" w:eastAsia="Times New Roman" w:hAnsi="Arial" w:cs="Times New Roman"/>
      <w:sz w:val="20"/>
      <w:szCs w:val="20"/>
    </w:rPr>
  </w:style>
  <w:style w:type="paragraph" w:customStyle="1" w:styleId="21A5182E8B40431F8554EC76B7C0933E1">
    <w:name w:val="21A5182E8B40431F8554EC76B7C0933E1"/>
    <w:rsid w:val="009F567A"/>
    <w:pPr>
      <w:spacing w:before="120" w:after="120" w:line="240" w:lineRule="auto"/>
      <w:ind w:left="296" w:hanging="300"/>
    </w:pPr>
    <w:rPr>
      <w:rFonts w:ascii="Arial" w:eastAsia="Times New Roman" w:hAnsi="Arial" w:cs="Times New Roman"/>
      <w:sz w:val="20"/>
      <w:szCs w:val="20"/>
    </w:rPr>
  </w:style>
  <w:style w:type="paragraph" w:customStyle="1" w:styleId="80BCBD05BE314DDF8C771D6CEB962CAB1">
    <w:name w:val="80BCBD05BE314DDF8C771D6CEB962CAB1"/>
    <w:rsid w:val="009F567A"/>
    <w:pPr>
      <w:spacing w:before="120" w:after="120" w:line="240" w:lineRule="auto"/>
      <w:ind w:left="296" w:hanging="300"/>
    </w:pPr>
    <w:rPr>
      <w:rFonts w:ascii="Arial" w:eastAsia="Times New Roman" w:hAnsi="Arial" w:cs="Times New Roman"/>
      <w:sz w:val="20"/>
      <w:szCs w:val="20"/>
    </w:rPr>
  </w:style>
  <w:style w:type="paragraph" w:customStyle="1" w:styleId="3C79613353CD410F86410D1375EFDECB1">
    <w:name w:val="3C79613353CD410F86410D1375EFDECB1"/>
    <w:rsid w:val="009F567A"/>
    <w:pPr>
      <w:spacing w:before="120" w:after="120" w:line="240" w:lineRule="auto"/>
      <w:ind w:left="296" w:hanging="300"/>
    </w:pPr>
    <w:rPr>
      <w:rFonts w:ascii="Arial" w:eastAsia="Times New Roman" w:hAnsi="Arial" w:cs="Times New Roman"/>
      <w:sz w:val="20"/>
      <w:szCs w:val="20"/>
    </w:rPr>
  </w:style>
  <w:style w:type="paragraph" w:customStyle="1" w:styleId="0C98CB8EA1B447958F1165F0B4A557FF1">
    <w:name w:val="0C98CB8EA1B447958F1165F0B4A557FF1"/>
    <w:rsid w:val="009F567A"/>
    <w:pPr>
      <w:spacing w:before="120" w:after="120" w:line="240" w:lineRule="auto"/>
      <w:ind w:left="296" w:hanging="300"/>
    </w:pPr>
    <w:rPr>
      <w:rFonts w:ascii="Arial" w:eastAsia="Times New Roman" w:hAnsi="Arial" w:cs="Times New Roman"/>
      <w:sz w:val="20"/>
      <w:szCs w:val="20"/>
    </w:rPr>
  </w:style>
  <w:style w:type="paragraph" w:customStyle="1" w:styleId="1A6550691020465E82FC5B2AC4CD22E31">
    <w:name w:val="1A6550691020465E82FC5B2AC4CD22E31"/>
    <w:rsid w:val="009F567A"/>
    <w:pPr>
      <w:spacing w:before="120" w:after="120" w:line="240" w:lineRule="auto"/>
      <w:ind w:left="296" w:hanging="300"/>
    </w:pPr>
    <w:rPr>
      <w:rFonts w:ascii="Arial" w:eastAsia="Times New Roman" w:hAnsi="Arial" w:cs="Times New Roman"/>
      <w:sz w:val="20"/>
      <w:szCs w:val="20"/>
    </w:rPr>
  </w:style>
  <w:style w:type="paragraph" w:customStyle="1" w:styleId="A755B3C322834F678CC203323AE8975E1">
    <w:name w:val="A755B3C322834F678CC203323AE8975E1"/>
    <w:rsid w:val="009F567A"/>
    <w:rPr>
      <w:rFonts w:eastAsiaTheme="minorHAnsi"/>
    </w:rPr>
  </w:style>
  <w:style w:type="paragraph" w:customStyle="1" w:styleId="774411FB888B40F990A83510356806141">
    <w:name w:val="774411FB888B40F990A83510356806141"/>
    <w:rsid w:val="009F567A"/>
    <w:rPr>
      <w:rFonts w:eastAsiaTheme="minorHAnsi"/>
    </w:rPr>
  </w:style>
  <w:style w:type="paragraph" w:customStyle="1" w:styleId="411939EC11384CA8B97CF51268B2427A1">
    <w:name w:val="411939EC11384CA8B97CF51268B2427A1"/>
    <w:rsid w:val="009F567A"/>
    <w:rPr>
      <w:rFonts w:eastAsiaTheme="minorHAnsi"/>
    </w:rPr>
  </w:style>
  <w:style w:type="paragraph" w:customStyle="1" w:styleId="FC0B89042B2146858CC9CCAD48F8A7891">
    <w:name w:val="FC0B89042B2146858CC9CCAD48F8A7891"/>
    <w:rsid w:val="009F567A"/>
    <w:rPr>
      <w:rFonts w:eastAsiaTheme="minorHAnsi"/>
    </w:rPr>
  </w:style>
  <w:style w:type="paragraph" w:customStyle="1" w:styleId="4DD7D7B2B81E4CD18A6DCFC73938D60B">
    <w:name w:val="4DD7D7B2B81E4CD18A6DCFC73938D60B"/>
    <w:rsid w:val="009F567A"/>
    <w:rPr>
      <w:rFonts w:eastAsiaTheme="minorHAnsi"/>
    </w:rPr>
  </w:style>
  <w:style w:type="paragraph" w:customStyle="1" w:styleId="FEA873A41AE341E59AD59454B8F3FB14">
    <w:name w:val="FEA873A41AE341E59AD59454B8F3FB14"/>
    <w:rsid w:val="009F567A"/>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4404</Words>
  <Characters>25109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DBF</Company>
  <LinksUpToDate>false</LinksUpToDate>
  <CharactersWithSpaces>29455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d015419</dc:creator>
  <cp:lastModifiedBy>Anne Lucas</cp:lastModifiedBy>
  <cp:revision>2</cp:revision>
  <cp:lastPrinted>2011-12-15T17:56:00Z</cp:lastPrinted>
  <dcterms:created xsi:type="dcterms:W3CDTF">2012-06-01T20:18:00Z</dcterms:created>
  <dcterms:modified xsi:type="dcterms:W3CDTF">2012-06-01T20:18:00Z</dcterms:modified>
</cp:coreProperties>
</file>