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A047A" w14:textId="355EC247" w:rsidR="008914E9" w:rsidRDefault="008914E9" w:rsidP="00CA592A">
      <w:pPr>
        <w:tabs>
          <w:tab w:val="left" w:pos="8640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drawing>
          <wp:inline distT="0" distB="0" distL="0" distR="0" wp14:anchorId="0F4FDFA9" wp14:editId="2F5560E1">
            <wp:extent cx="4330700" cy="6877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tacenter-bw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700" cy="687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54A15" w14:textId="2C0E5912" w:rsidR="00FE5106" w:rsidRPr="00FE5106" w:rsidRDefault="00FE5106" w:rsidP="00CA592A">
      <w:pPr>
        <w:tabs>
          <w:tab w:val="left" w:pos="8640"/>
        </w:tabs>
        <w:jc w:val="center"/>
        <w:rPr>
          <w:rFonts w:ascii="Arial" w:hAnsi="Arial"/>
        </w:rPr>
      </w:pPr>
      <w:r>
        <w:rPr>
          <w:rFonts w:ascii="Arial" w:hAnsi="Arial"/>
        </w:rPr>
        <w:t>T</w:t>
      </w:r>
      <w:r w:rsidRPr="00FE5106">
        <w:rPr>
          <w:rFonts w:ascii="Arial" w:hAnsi="Arial"/>
        </w:rPr>
        <w:t>his file appears online at: http://ectacenter.org/~docs/topics/natenv/expert.docx</w:t>
      </w:r>
    </w:p>
    <w:p w14:paraId="27B9BBD1" w14:textId="77777777" w:rsidR="006031EF" w:rsidRPr="001354FF" w:rsidRDefault="00AF002C" w:rsidP="00CA592A">
      <w:pPr>
        <w:tabs>
          <w:tab w:val="left" w:pos="8640"/>
        </w:tabs>
        <w:jc w:val="center"/>
        <w:rPr>
          <w:rFonts w:ascii="Arial" w:hAnsi="Arial"/>
          <w:b/>
          <w:sz w:val="28"/>
          <w:szCs w:val="28"/>
        </w:rPr>
      </w:pPr>
      <w:r w:rsidRPr="001354FF">
        <w:rPr>
          <w:rFonts w:ascii="Arial" w:hAnsi="Arial"/>
          <w:b/>
          <w:sz w:val="28"/>
          <w:szCs w:val="28"/>
        </w:rPr>
        <w:t xml:space="preserve">Questions to </w:t>
      </w:r>
      <w:r w:rsidR="00E05EBF" w:rsidRPr="001354FF">
        <w:rPr>
          <w:rFonts w:ascii="Arial" w:hAnsi="Arial"/>
          <w:b/>
          <w:sz w:val="28"/>
          <w:szCs w:val="28"/>
        </w:rPr>
        <w:t>A</w:t>
      </w:r>
      <w:r w:rsidRPr="001354FF">
        <w:rPr>
          <w:rFonts w:ascii="Arial" w:hAnsi="Arial"/>
          <w:b/>
          <w:sz w:val="28"/>
          <w:szCs w:val="28"/>
        </w:rPr>
        <w:t>sk/</w:t>
      </w:r>
      <w:r w:rsidR="00E05EBF" w:rsidRPr="001354FF">
        <w:rPr>
          <w:rFonts w:ascii="Arial" w:hAnsi="Arial"/>
          <w:b/>
          <w:sz w:val="28"/>
          <w:szCs w:val="28"/>
        </w:rPr>
        <w:t>T</w:t>
      </w:r>
      <w:r w:rsidRPr="001354FF">
        <w:rPr>
          <w:rFonts w:ascii="Arial" w:hAnsi="Arial"/>
          <w:b/>
          <w:sz w:val="28"/>
          <w:szCs w:val="28"/>
        </w:rPr>
        <w:t>hings</w:t>
      </w:r>
      <w:r w:rsidR="006031EF" w:rsidRPr="001354FF">
        <w:rPr>
          <w:rFonts w:ascii="Arial" w:hAnsi="Arial"/>
          <w:b/>
          <w:sz w:val="28"/>
          <w:szCs w:val="28"/>
        </w:rPr>
        <w:t xml:space="preserve"> to </w:t>
      </w:r>
      <w:r w:rsidR="00E05EBF" w:rsidRPr="001354FF">
        <w:rPr>
          <w:rFonts w:ascii="Arial" w:hAnsi="Arial"/>
          <w:b/>
          <w:sz w:val="28"/>
          <w:szCs w:val="28"/>
        </w:rPr>
        <w:t>C</w:t>
      </w:r>
      <w:r w:rsidR="006031EF" w:rsidRPr="001354FF">
        <w:rPr>
          <w:rFonts w:ascii="Arial" w:hAnsi="Arial"/>
          <w:b/>
          <w:sz w:val="28"/>
          <w:szCs w:val="28"/>
        </w:rPr>
        <w:t xml:space="preserve">onsider </w:t>
      </w:r>
      <w:r w:rsidR="00E05EBF" w:rsidRPr="001354FF">
        <w:rPr>
          <w:rFonts w:ascii="Arial" w:hAnsi="Arial"/>
          <w:b/>
          <w:sz w:val="28"/>
          <w:szCs w:val="28"/>
        </w:rPr>
        <w:t>When C</w:t>
      </w:r>
      <w:r w:rsidR="006031EF" w:rsidRPr="001354FF">
        <w:rPr>
          <w:rFonts w:ascii="Arial" w:hAnsi="Arial"/>
          <w:b/>
          <w:sz w:val="28"/>
          <w:szCs w:val="28"/>
        </w:rPr>
        <w:t xml:space="preserve">hoosing </w:t>
      </w:r>
      <w:r w:rsidR="00F67923" w:rsidRPr="001354FF">
        <w:rPr>
          <w:rFonts w:ascii="Arial" w:hAnsi="Arial"/>
          <w:b/>
          <w:sz w:val="28"/>
          <w:szCs w:val="28"/>
        </w:rPr>
        <w:t>a Purveyor</w:t>
      </w:r>
      <w:r w:rsidR="009B6839" w:rsidRPr="001354FF">
        <w:rPr>
          <w:rFonts w:ascii="Arial" w:hAnsi="Arial"/>
          <w:b/>
          <w:sz w:val="28"/>
          <w:szCs w:val="28"/>
        </w:rPr>
        <w:t xml:space="preserve"> of a </w:t>
      </w:r>
      <w:r w:rsidR="00E05EBF" w:rsidRPr="001354FF">
        <w:rPr>
          <w:rFonts w:ascii="Arial" w:hAnsi="Arial"/>
          <w:b/>
          <w:sz w:val="28"/>
          <w:szCs w:val="28"/>
        </w:rPr>
        <w:t>S</w:t>
      </w:r>
      <w:r w:rsidR="009B6839" w:rsidRPr="001354FF">
        <w:rPr>
          <w:rFonts w:ascii="Arial" w:hAnsi="Arial"/>
          <w:b/>
          <w:sz w:val="28"/>
          <w:szCs w:val="28"/>
        </w:rPr>
        <w:t xml:space="preserve">ervice </w:t>
      </w:r>
      <w:r w:rsidR="00E05EBF" w:rsidRPr="001354FF">
        <w:rPr>
          <w:rFonts w:ascii="Arial" w:hAnsi="Arial"/>
          <w:b/>
          <w:sz w:val="28"/>
          <w:szCs w:val="28"/>
        </w:rPr>
        <w:t>D</w:t>
      </w:r>
      <w:r w:rsidR="009B6839" w:rsidRPr="001354FF">
        <w:rPr>
          <w:rFonts w:ascii="Arial" w:hAnsi="Arial"/>
          <w:b/>
          <w:sz w:val="28"/>
          <w:szCs w:val="28"/>
        </w:rPr>
        <w:t xml:space="preserve">elivery </w:t>
      </w:r>
      <w:r w:rsidR="00E05EBF" w:rsidRPr="001354FF">
        <w:rPr>
          <w:rFonts w:ascii="Arial" w:hAnsi="Arial"/>
          <w:b/>
          <w:sz w:val="28"/>
          <w:szCs w:val="28"/>
        </w:rPr>
        <w:t>A</w:t>
      </w:r>
      <w:r w:rsidR="009B6839" w:rsidRPr="001354FF">
        <w:rPr>
          <w:rFonts w:ascii="Arial" w:hAnsi="Arial"/>
          <w:b/>
          <w:sz w:val="28"/>
          <w:szCs w:val="28"/>
        </w:rPr>
        <w:t>pproach</w:t>
      </w:r>
      <w:r w:rsidR="006031EF" w:rsidRPr="001354FF">
        <w:rPr>
          <w:rFonts w:ascii="Arial" w:hAnsi="Arial"/>
          <w:b/>
          <w:sz w:val="28"/>
          <w:szCs w:val="28"/>
        </w:rPr>
        <w:t xml:space="preserve"> to </w:t>
      </w:r>
      <w:r w:rsidR="00E05EBF" w:rsidRPr="001354FF">
        <w:rPr>
          <w:rFonts w:ascii="Arial" w:hAnsi="Arial"/>
          <w:b/>
          <w:sz w:val="28"/>
          <w:szCs w:val="28"/>
        </w:rPr>
        <w:t>W</w:t>
      </w:r>
      <w:r w:rsidR="006031EF" w:rsidRPr="001354FF">
        <w:rPr>
          <w:rFonts w:ascii="Arial" w:hAnsi="Arial"/>
          <w:b/>
          <w:sz w:val="28"/>
          <w:szCs w:val="28"/>
        </w:rPr>
        <w:t xml:space="preserve">ork with </w:t>
      </w:r>
      <w:r w:rsidR="00E05EBF" w:rsidRPr="001354FF">
        <w:rPr>
          <w:rFonts w:ascii="Arial" w:hAnsi="Arial"/>
          <w:b/>
          <w:sz w:val="28"/>
          <w:szCs w:val="28"/>
        </w:rPr>
        <w:t>Y</w:t>
      </w:r>
      <w:r w:rsidR="006031EF" w:rsidRPr="001354FF">
        <w:rPr>
          <w:rFonts w:ascii="Arial" w:hAnsi="Arial"/>
          <w:b/>
          <w:sz w:val="28"/>
          <w:szCs w:val="28"/>
        </w:rPr>
        <w:t>ou</w:t>
      </w:r>
    </w:p>
    <w:p w14:paraId="1B66FB73" w14:textId="089B111E" w:rsidR="009B6839" w:rsidRPr="001354FF" w:rsidRDefault="009B6839" w:rsidP="00FE5106">
      <w:pPr>
        <w:pStyle w:val="ListParagraph"/>
        <w:numPr>
          <w:ilvl w:val="0"/>
          <w:numId w:val="1"/>
        </w:numPr>
        <w:ind w:left="360"/>
        <w:rPr>
          <w:rFonts w:ascii="Arial" w:hAnsi="Arial"/>
          <w:b/>
        </w:rPr>
      </w:pPr>
      <w:r w:rsidRPr="001354FF">
        <w:rPr>
          <w:rFonts w:ascii="Arial" w:hAnsi="Arial"/>
          <w:b/>
        </w:rPr>
        <w:t>Study carefully what each person is promoting- Study their website,</w:t>
      </w:r>
      <w:r w:rsidR="009B18A7">
        <w:rPr>
          <w:rFonts w:ascii="Arial" w:hAnsi="Arial"/>
          <w:b/>
        </w:rPr>
        <w:t xml:space="preserve"> </w:t>
      </w:r>
      <w:bookmarkStart w:id="0" w:name="_GoBack"/>
      <w:bookmarkEnd w:id="0"/>
      <w:r w:rsidRPr="001354FF">
        <w:rPr>
          <w:rFonts w:ascii="Arial" w:hAnsi="Arial"/>
          <w:b/>
        </w:rPr>
        <w:t xml:space="preserve">recent publications and ask each  </w:t>
      </w:r>
      <w:r w:rsidR="00E05EBF" w:rsidRPr="001354FF">
        <w:rPr>
          <w:rFonts w:ascii="Arial" w:hAnsi="Arial"/>
          <w:b/>
        </w:rPr>
        <w:t>proponent</w:t>
      </w:r>
      <w:r w:rsidRPr="001354FF">
        <w:rPr>
          <w:rFonts w:ascii="Arial" w:hAnsi="Arial"/>
          <w:b/>
        </w:rPr>
        <w:t>(Exploration</w:t>
      </w:r>
      <w:r w:rsidR="00843227" w:rsidRPr="001354FF">
        <w:rPr>
          <w:rFonts w:ascii="Arial" w:hAnsi="Arial"/>
          <w:b/>
        </w:rPr>
        <w:t xml:space="preserve"> Stage</w:t>
      </w:r>
      <w:r w:rsidRPr="001354FF">
        <w:rPr>
          <w:rFonts w:ascii="Arial" w:hAnsi="Arial"/>
          <w:b/>
        </w:rPr>
        <w:t>)</w:t>
      </w:r>
    </w:p>
    <w:p w14:paraId="58C918EF" w14:textId="77777777" w:rsidR="009B6839" w:rsidRPr="001354FF" w:rsidRDefault="009B6839" w:rsidP="003C00D5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1354FF">
        <w:rPr>
          <w:rFonts w:ascii="Arial" w:hAnsi="Arial"/>
        </w:rPr>
        <w:t>What is the meaning and purpose of EI in their view</w:t>
      </w:r>
      <w:r w:rsidR="003C00D5" w:rsidRPr="001354FF">
        <w:rPr>
          <w:rFonts w:ascii="Arial" w:hAnsi="Arial"/>
        </w:rPr>
        <w:t>?</w:t>
      </w:r>
    </w:p>
    <w:p w14:paraId="35CE5E78" w14:textId="77777777" w:rsidR="009B6839" w:rsidRPr="001354FF" w:rsidRDefault="009B6839" w:rsidP="003C00D5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1354FF">
        <w:rPr>
          <w:rFonts w:ascii="Arial" w:hAnsi="Arial"/>
        </w:rPr>
        <w:t xml:space="preserve">What values and </w:t>
      </w:r>
      <w:r w:rsidR="003C00D5" w:rsidRPr="001354FF">
        <w:rPr>
          <w:rFonts w:ascii="Arial" w:hAnsi="Arial"/>
        </w:rPr>
        <w:t>beliefs</w:t>
      </w:r>
      <w:r w:rsidRPr="001354FF">
        <w:rPr>
          <w:rFonts w:ascii="Arial" w:hAnsi="Arial"/>
        </w:rPr>
        <w:t xml:space="preserve"> are most important to them related to family, child and communities</w:t>
      </w:r>
      <w:r w:rsidR="003C00D5" w:rsidRPr="001354FF">
        <w:rPr>
          <w:rFonts w:ascii="Arial" w:hAnsi="Arial"/>
        </w:rPr>
        <w:t>?</w:t>
      </w:r>
    </w:p>
    <w:p w14:paraId="490AECAC" w14:textId="77777777" w:rsidR="009B6839" w:rsidRPr="001354FF" w:rsidRDefault="009B6839" w:rsidP="003C00D5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1354FF">
        <w:rPr>
          <w:rFonts w:ascii="Arial" w:hAnsi="Arial"/>
        </w:rPr>
        <w:t>Can they give you a list of their “terms and concepts” used with their definitions</w:t>
      </w:r>
      <w:r w:rsidR="003C00D5" w:rsidRPr="001354FF">
        <w:rPr>
          <w:rFonts w:ascii="Arial" w:hAnsi="Arial"/>
        </w:rPr>
        <w:t>?</w:t>
      </w:r>
    </w:p>
    <w:p w14:paraId="43265C79" w14:textId="77777777" w:rsidR="009B6839" w:rsidRPr="001354FF" w:rsidRDefault="009B6839" w:rsidP="003C00D5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1354FF">
        <w:rPr>
          <w:rFonts w:ascii="Arial" w:hAnsi="Arial"/>
        </w:rPr>
        <w:t xml:space="preserve">What major </w:t>
      </w:r>
      <w:r w:rsidR="003C00D5" w:rsidRPr="001354FF">
        <w:rPr>
          <w:rFonts w:ascii="Arial" w:hAnsi="Arial"/>
        </w:rPr>
        <w:t>themes</w:t>
      </w:r>
      <w:r w:rsidRPr="001354FF">
        <w:rPr>
          <w:rFonts w:ascii="Arial" w:hAnsi="Arial"/>
        </w:rPr>
        <w:t xml:space="preserve"> and concepts do they see as key </w:t>
      </w:r>
      <w:r w:rsidR="00E05EBF" w:rsidRPr="001354FF">
        <w:rPr>
          <w:rFonts w:ascii="Arial" w:hAnsi="Arial"/>
        </w:rPr>
        <w:t xml:space="preserve">to </w:t>
      </w:r>
      <w:r w:rsidRPr="001354FF">
        <w:rPr>
          <w:rFonts w:ascii="Arial" w:hAnsi="Arial"/>
        </w:rPr>
        <w:t xml:space="preserve">their particular </w:t>
      </w:r>
      <w:r w:rsidR="003C00D5" w:rsidRPr="001354FF">
        <w:rPr>
          <w:rFonts w:ascii="Arial" w:hAnsi="Arial"/>
        </w:rPr>
        <w:t>approach?</w:t>
      </w:r>
    </w:p>
    <w:p w14:paraId="31B66D91" w14:textId="6A6353A6" w:rsidR="00AF002C" w:rsidRPr="001354FF" w:rsidRDefault="00AF002C" w:rsidP="003C00D5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1354FF">
        <w:rPr>
          <w:rFonts w:ascii="Arial" w:hAnsi="Arial"/>
        </w:rPr>
        <w:t xml:space="preserve">What does this approach look like for </w:t>
      </w:r>
      <w:r w:rsidR="00F67923" w:rsidRPr="001354FF">
        <w:rPr>
          <w:rFonts w:ascii="Arial" w:hAnsi="Arial"/>
        </w:rPr>
        <w:t xml:space="preserve">infants, toddlers, and/or </w:t>
      </w:r>
      <w:r w:rsidR="001B6FC6" w:rsidRPr="001354FF">
        <w:rPr>
          <w:rFonts w:ascii="Arial" w:hAnsi="Arial"/>
        </w:rPr>
        <w:t>preschoolers</w:t>
      </w:r>
      <w:r w:rsidR="00F67923" w:rsidRPr="001354FF">
        <w:rPr>
          <w:rFonts w:ascii="Arial" w:hAnsi="Arial"/>
        </w:rPr>
        <w:t xml:space="preserve"> </w:t>
      </w:r>
      <w:r w:rsidRPr="001354FF">
        <w:rPr>
          <w:rFonts w:ascii="Arial" w:hAnsi="Arial"/>
        </w:rPr>
        <w:t>and families</w:t>
      </w:r>
      <w:r w:rsidR="00E05EBF" w:rsidRPr="001354FF">
        <w:rPr>
          <w:rFonts w:ascii="Arial" w:hAnsi="Arial"/>
        </w:rPr>
        <w:t>?</w:t>
      </w:r>
    </w:p>
    <w:p w14:paraId="3E9624D3" w14:textId="77777777" w:rsidR="009B6839" w:rsidRPr="001354FF" w:rsidRDefault="009B6839" w:rsidP="003C00D5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1354FF">
        <w:rPr>
          <w:rFonts w:ascii="Arial" w:hAnsi="Arial"/>
        </w:rPr>
        <w:t>What components to their approach would they be “training” or providing information on</w:t>
      </w:r>
      <w:r w:rsidR="003C00D5" w:rsidRPr="001354FF">
        <w:rPr>
          <w:rFonts w:ascii="Arial" w:hAnsi="Arial"/>
        </w:rPr>
        <w:t>?</w:t>
      </w:r>
    </w:p>
    <w:p w14:paraId="210F81A1" w14:textId="77777777" w:rsidR="009B6839" w:rsidRPr="001354FF" w:rsidRDefault="003C00D5" w:rsidP="003C00D5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1354FF">
        <w:rPr>
          <w:rFonts w:ascii="Arial" w:hAnsi="Arial"/>
        </w:rPr>
        <w:t xml:space="preserve"> Examples of</w:t>
      </w:r>
      <w:r w:rsidR="009B6839" w:rsidRPr="001354FF">
        <w:rPr>
          <w:rFonts w:ascii="Arial" w:hAnsi="Arial"/>
        </w:rPr>
        <w:t xml:space="preserve"> specific practices that provider</w:t>
      </w:r>
      <w:r w:rsidRPr="001354FF">
        <w:rPr>
          <w:rFonts w:ascii="Arial" w:hAnsi="Arial"/>
        </w:rPr>
        <w:t>s</w:t>
      </w:r>
      <w:r w:rsidR="009B6839" w:rsidRPr="001354FF">
        <w:rPr>
          <w:rFonts w:ascii="Arial" w:hAnsi="Arial"/>
        </w:rPr>
        <w:t xml:space="preserve"> would do as they work with children and </w:t>
      </w:r>
      <w:r w:rsidRPr="001354FF">
        <w:rPr>
          <w:rFonts w:ascii="Arial" w:hAnsi="Arial"/>
        </w:rPr>
        <w:t>families.</w:t>
      </w:r>
    </w:p>
    <w:p w14:paraId="6AECC232" w14:textId="77777777" w:rsidR="009B6839" w:rsidRPr="001354FF" w:rsidRDefault="009B6839" w:rsidP="003C00D5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1354FF">
        <w:rPr>
          <w:rFonts w:ascii="Arial" w:hAnsi="Arial"/>
        </w:rPr>
        <w:t xml:space="preserve">Is it </w:t>
      </w:r>
      <w:r w:rsidR="003C00D5" w:rsidRPr="001354FF">
        <w:rPr>
          <w:rFonts w:ascii="Arial" w:hAnsi="Arial"/>
        </w:rPr>
        <w:t>okay</w:t>
      </w:r>
      <w:r w:rsidRPr="001354FF">
        <w:rPr>
          <w:rFonts w:ascii="Arial" w:hAnsi="Arial"/>
        </w:rPr>
        <w:t xml:space="preserve"> to </w:t>
      </w:r>
      <w:r w:rsidR="003C00D5" w:rsidRPr="001354FF">
        <w:rPr>
          <w:rFonts w:ascii="Arial" w:hAnsi="Arial"/>
        </w:rPr>
        <w:t>adapt</w:t>
      </w:r>
      <w:r w:rsidRPr="001354FF">
        <w:rPr>
          <w:rFonts w:ascii="Arial" w:hAnsi="Arial"/>
        </w:rPr>
        <w:t xml:space="preserve"> </w:t>
      </w:r>
      <w:r w:rsidR="003C00D5" w:rsidRPr="001354FF">
        <w:rPr>
          <w:rFonts w:ascii="Arial" w:hAnsi="Arial"/>
        </w:rPr>
        <w:t>their</w:t>
      </w:r>
      <w:r w:rsidRPr="001354FF">
        <w:rPr>
          <w:rFonts w:ascii="Arial" w:hAnsi="Arial"/>
        </w:rPr>
        <w:t xml:space="preserve"> ideas to fit your state or </w:t>
      </w:r>
      <w:r w:rsidR="003C00D5" w:rsidRPr="001354FF">
        <w:rPr>
          <w:rFonts w:ascii="Arial" w:hAnsi="Arial"/>
        </w:rPr>
        <w:t xml:space="preserve">local </w:t>
      </w:r>
      <w:r w:rsidR="00BC2DB3" w:rsidRPr="001354FF">
        <w:rPr>
          <w:rFonts w:ascii="Arial" w:hAnsi="Arial"/>
        </w:rPr>
        <w:t>programs with</w:t>
      </w:r>
      <w:r w:rsidRPr="001354FF">
        <w:rPr>
          <w:rFonts w:ascii="Arial" w:hAnsi="Arial"/>
        </w:rPr>
        <w:t xml:space="preserve"> your unique state structures</w:t>
      </w:r>
      <w:r w:rsidR="003C00D5" w:rsidRPr="001354FF">
        <w:rPr>
          <w:rFonts w:ascii="Arial" w:hAnsi="Arial"/>
        </w:rPr>
        <w:t xml:space="preserve"> or use some of their ideas in conjunction with other “experts”?</w:t>
      </w:r>
    </w:p>
    <w:p w14:paraId="17E2E7A9" w14:textId="77777777" w:rsidR="00611F90" w:rsidRPr="001354FF" w:rsidRDefault="00611F90" w:rsidP="003C00D5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1354FF">
        <w:rPr>
          <w:rFonts w:ascii="Arial" w:hAnsi="Arial"/>
        </w:rPr>
        <w:t xml:space="preserve">Information about the cost associated with </w:t>
      </w:r>
      <w:r w:rsidR="00E05EBF" w:rsidRPr="001354FF">
        <w:rPr>
          <w:rFonts w:ascii="Arial" w:hAnsi="Arial"/>
        </w:rPr>
        <w:t xml:space="preserve">adopting </w:t>
      </w:r>
      <w:r w:rsidR="003C00D5" w:rsidRPr="001354FF">
        <w:rPr>
          <w:rFonts w:ascii="Arial" w:hAnsi="Arial"/>
        </w:rPr>
        <w:t>their</w:t>
      </w:r>
      <w:r w:rsidRPr="001354FF">
        <w:rPr>
          <w:rFonts w:ascii="Arial" w:hAnsi="Arial"/>
        </w:rPr>
        <w:t xml:space="preserve"> model</w:t>
      </w:r>
      <w:r w:rsidR="00E05EBF" w:rsidRPr="001354FF">
        <w:rPr>
          <w:rFonts w:ascii="Arial" w:hAnsi="Arial"/>
        </w:rPr>
        <w:t>,</w:t>
      </w:r>
      <w:r w:rsidRPr="001354FF">
        <w:rPr>
          <w:rFonts w:ascii="Arial" w:hAnsi="Arial"/>
        </w:rPr>
        <w:t xml:space="preserve"> </w:t>
      </w:r>
      <w:r w:rsidR="00E05EBF" w:rsidRPr="001354FF">
        <w:rPr>
          <w:rFonts w:ascii="Arial" w:hAnsi="Arial"/>
        </w:rPr>
        <w:t xml:space="preserve">i.e., </w:t>
      </w:r>
      <w:r w:rsidRPr="001354FF">
        <w:rPr>
          <w:rFonts w:ascii="Arial" w:hAnsi="Arial"/>
        </w:rPr>
        <w:t>training</w:t>
      </w:r>
      <w:r w:rsidR="003C00D5" w:rsidRPr="001354FF">
        <w:rPr>
          <w:rFonts w:ascii="Arial" w:hAnsi="Arial"/>
        </w:rPr>
        <w:t xml:space="preserve"> </w:t>
      </w:r>
      <w:r w:rsidRPr="001354FF">
        <w:rPr>
          <w:rFonts w:ascii="Arial" w:hAnsi="Arial"/>
        </w:rPr>
        <w:t xml:space="preserve"> and program implement</w:t>
      </w:r>
      <w:r w:rsidR="00E05EBF" w:rsidRPr="001354FF">
        <w:rPr>
          <w:rFonts w:ascii="Arial" w:hAnsi="Arial"/>
        </w:rPr>
        <w:t>ation.</w:t>
      </w:r>
    </w:p>
    <w:p w14:paraId="76DDFCA8" w14:textId="77777777" w:rsidR="009B6839" w:rsidRPr="001354FF" w:rsidRDefault="009B6839" w:rsidP="003C00D5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1354FF">
        <w:rPr>
          <w:rFonts w:ascii="Arial" w:hAnsi="Arial"/>
        </w:rPr>
        <w:t xml:space="preserve">Share with </w:t>
      </w:r>
      <w:r w:rsidR="003C00D5" w:rsidRPr="001354FF">
        <w:rPr>
          <w:rFonts w:ascii="Arial" w:hAnsi="Arial"/>
        </w:rPr>
        <w:t>them</w:t>
      </w:r>
      <w:r w:rsidRPr="001354FF">
        <w:rPr>
          <w:rFonts w:ascii="Arial" w:hAnsi="Arial"/>
        </w:rPr>
        <w:t xml:space="preserve"> what you are </w:t>
      </w:r>
      <w:r w:rsidR="003C00D5" w:rsidRPr="001354FF">
        <w:rPr>
          <w:rFonts w:ascii="Arial" w:hAnsi="Arial"/>
        </w:rPr>
        <w:t>attempting</w:t>
      </w:r>
      <w:r w:rsidRPr="001354FF">
        <w:rPr>
          <w:rFonts w:ascii="Arial" w:hAnsi="Arial"/>
        </w:rPr>
        <w:t xml:space="preserve"> to change (and why)</w:t>
      </w:r>
      <w:r w:rsidR="003C00D5" w:rsidRPr="001354FF">
        <w:rPr>
          <w:rFonts w:ascii="Arial" w:hAnsi="Arial"/>
        </w:rPr>
        <w:t>,</w:t>
      </w:r>
      <w:r w:rsidRPr="001354FF">
        <w:rPr>
          <w:rFonts w:ascii="Arial" w:hAnsi="Arial"/>
        </w:rPr>
        <w:t xml:space="preserve"> </w:t>
      </w:r>
      <w:r w:rsidR="00E05EBF" w:rsidRPr="001354FF">
        <w:rPr>
          <w:rFonts w:ascii="Arial" w:hAnsi="Arial"/>
        </w:rPr>
        <w:t xml:space="preserve">problems </w:t>
      </w:r>
      <w:r w:rsidRPr="001354FF">
        <w:rPr>
          <w:rFonts w:ascii="Arial" w:hAnsi="Arial"/>
        </w:rPr>
        <w:t xml:space="preserve">you want to solve, </w:t>
      </w:r>
      <w:r w:rsidR="00E05EBF" w:rsidRPr="001354FF">
        <w:rPr>
          <w:rFonts w:ascii="Arial" w:hAnsi="Arial"/>
        </w:rPr>
        <w:t xml:space="preserve">and </w:t>
      </w:r>
      <w:r w:rsidRPr="001354FF">
        <w:rPr>
          <w:rFonts w:ascii="Arial" w:hAnsi="Arial"/>
        </w:rPr>
        <w:t xml:space="preserve">difficulties you currently have within your </w:t>
      </w:r>
      <w:r w:rsidR="003C00D5" w:rsidRPr="001354FF">
        <w:rPr>
          <w:rFonts w:ascii="Arial" w:hAnsi="Arial"/>
        </w:rPr>
        <w:t>system.</w:t>
      </w:r>
      <w:r w:rsidRPr="001354FF">
        <w:rPr>
          <w:rFonts w:ascii="Arial" w:hAnsi="Arial"/>
        </w:rPr>
        <w:t xml:space="preserve">  Ask how their approach will help you with any or all of those issues</w:t>
      </w:r>
      <w:r w:rsidR="003C00D5" w:rsidRPr="001354FF">
        <w:rPr>
          <w:rFonts w:ascii="Arial" w:hAnsi="Arial"/>
        </w:rPr>
        <w:t>.</w:t>
      </w:r>
    </w:p>
    <w:p w14:paraId="5DA5A85E" w14:textId="6FC10F0D" w:rsidR="003C00D5" w:rsidRDefault="003C00D5" w:rsidP="008914E9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1354FF">
        <w:rPr>
          <w:rFonts w:ascii="Arial" w:hAnsi="Arial"/>
        </w:rPr>
        <w:t>Get a</w:t>
      </w:r>
      <w:r w:rsidR="009B6839" w:rsidRPr="001354FF">
        <w:rPr>
          <w:rFonts w:ascii="Arial" w:hAnsi="Arial"/>
        </w:rPr>
        <w:t xml:space="preserve"> list of states or programs who are using their </w:t>
      </w:r>
      <w:r w:rsidRPr="001354FF">
        <w:rPr>
          <w:rFonts w:ascii="Arial" w:hAnsi="Arial"/>
        </w:rPr>
        <w:t>approach</w:t>
      </w:r>
      <w:r w:rsidR="00E05EBF" w:rsidRPr="001354FF">
        <w:rPr>
          <w:rFonts w:ascii="Arial" w:hAnsi="Arial"/>
        </w:rPr>
        <w:t>.</w:t>
      </w:r>
    </w:p>
    <w:p w14:paraId="5C6B640D" w14:textId="77777777" w:rsidR="008914E9" w:rsidRPr="008914E9" w:rsidRDefault="008914E9" w:rsidP="008914E9">
      <w:pPr>
        <w:pStyle w:val="ListParagraph"/>
        <w:rPr>
          <w:rFonts w:ascii="Arial" w:hAnsi="Arial"/>
        </w:rPr>
      </w:pPr>
    </w:p>
    <w:p w14:paraId="373909E5" w14:textId="77777777" w:rsidR="009B6839" w:rsidRPr="001354FF" w:rsidRDefault="009B6839" w:rsidP="00FE5106">
      <w:pPr>
        <w:pStyle w:val="ListParagraph"/>
        <w:numPr>
          <w:ilvl w:val="0"/>
          <w:numId w:val="1"/>
        </w:numPr>
        <w:ind w:left="360"/>
        <w:rPr>
          <w:rFonts w:ascii="Arial" w:hAnsi="Arial"/>
          <w:b/>
        </w:rPr>
      </w:pPr>
      <w:r w:rsidRPr="001354FF">
        <w:rPr>
          <w:rFonts w:ascii="Arial" w:hAnsi="Arial"/>
          <w:b/>
        </w:rPr>
        <w:t>What do they do for you</w:t>
      </w:r>
      <w:r w:rsidR="00BC2DB3" w:rsidRPr="001354FF">
        <w:rPr>
          <w:rFonts w:ascii="Arial" w:hAnsi="Arial"/>
          <w:b/>
        </w:rPr>
        <w:t xml:space="preserve"> to get things started</w:t>
      </w:r>
      <w:r w:rsidRPr="001354FF">
        <w:rPr>
          <w:rFonts w:ascii="Arial" w:hAnsi="Arial"/>
          <w:b/>
        </w:rPr>
        <w:t>? (</w:t>
      </w:r>
      <w:r w:rsidR="006031EF" w:rsidRPr="001354FF">
        <w:rPr>
          <w:rFonts w:ascii="Arial" w:hAnsi="Arial"/>
          <w:b/>
        </w:rPr>
        <w:t>Implementation</w:t>
      </w:r>
      <w:r w:rsidR="00843227" w:rsidRPr="001354FF">
        <w:rPr>
          <w:rFonts w:ascii="Arial" w:hAnsi="Arial"/>
          <w:b/>
        </w:rPr>
        <w:t xml:space="preserve"> Stage</w:t>
      </w:r>
      <w:r w:rsidRPr="001354FF">
        <w:rPr>
          <w:rFonts w:ascii="Arial" w:hAnsi="Arial"/>
          <w:b/>
        </w:rPr>
        <w:t>)</w:t>
      </w:r>
      <w:r w:rsidR="00BC2DB3" w:rsidRPr="001354FF">
        <w:rPr>
          <w:rFonts w:ascii="Arial" w:hAnsi="Arial"/>
          <w:b/>
        </w:rPr>
        <w:t>?</w:t>
      </w:r>
      <w:r w:rsidR="00611F90" w:rsidRPr="001354FF">
        <w:rPr>
          <w:rFonts w:ascii="Arial" w:hAnsi="Arial"/>
          <w:b/>
        </w:rPr>
        <w:t xml:space="preserve"> Is it </w:t>
      </w:r>
      <w:r w:rsidR="006031EF" w:rsidRPr="001354FF">
        <w:rPr>
          <w:rFonts w:ascii="Arial" w:hAnsi="Arial"/>
          <w:b/>
        </w:rPr>
        <w:t>a set</w:t>
      </w:r>
      <w:r w:rsidR="003C00D5" w:rsidRPr="001354FF">
        <w:rPr>
          <w:rFonts w:ascii="Arial" w:hAnsi="Arial"/>
          <w:b/>
        </w:rPr>
        <w:t xml:space="preserve"> </w:t>
      </w:r>
      <w:r w:rsidR="00611F90" w:rsidRPr="001354FF">
        <w:rPr>
          <w:rFonts w:ascii="Arial" w:hAnsi="Arial"/>
          <w:b/>
        </w:rPr>
        <w:t>pac</w:t>
      </w:r>
      <w:r w:rsidR="003C00D5" w:rsidRPr="001354FF">
        <w:rPr>
          <w:rFonts w:ascii="Arial" w:hAnsi="Arial"/>
          <w:b/>
        </w:rPr>
        <w:t>kage</w:t>
      </w:r>
      <w:r w:rsidR="00611F90" w:rsidRPr="001354FF">
        <w:rPr>
          <w:rFonts w:ascii="Arial" w:hAnsi="Arial"/>
          <w:b/>
        </w:rPr>
        <w:t xml:space="preserve"> of activities or single activities</w:t>
      </w:r>
      <w:r w:rsidR="003C00D5" w:rsidRPr="001354FF">
        <w:rPr>
          <w:rFonts w:ascii="Arial" w:hAnsi="Arial"/>
          <w:b/>
        </w:rPr>
        <w:t xml:space="preserve"> including </w:t>
      </w:r>
      <w:r w:rsidR="006031EF" w:rsidRPr="001354FF">
        <w:rPr>
          <w:rFonts w:ascii="Arial" w:hAnsi="Arial"/>
          <w:b/>
        </w:rPr>
        <w:t>such things as:</w:t>
      </w:r>
    </w:p>
    <w:p w14:paraId="223D77AD" w14:textId="77777777" w:rsidR="00611F90" w:rsidRPr="001354FF" w:rsidRDefault="003C00D5" w:rsidP="006031EF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1354FF">
        <w:rPr>
          <w:rFonts w:ascii="Arial" w:hAnsi="Arial"/>
        </w:rPr>
        <w:t>Assistance</w:t>
      </w:r>
      <w:r w:rsidR="00611F90" w:rsidRPr="001354FF">
        <w:rPr>
          <w:rFonts w:ascii="Arial" w:hAnsi="Arial"/>
        </w:rPr>
        <w:t xml:space="preserve"> in developing a long term systems change </w:t>
      </w:r>
      <w:r w:rsidRPr="001354FF">
        <w:rPr>
          <w:rFonts w:ascii="Arial" w:hAnsi="Arial"/>
        </w:rPr>
        <w:t>plan</w:t>
      </w:r>
      <w:r w:rsidR="00611F90" w:rsidRPr="001354FF">
        <w:rPr>
          <w:rFonts w:ascii="Arial" w:hAnsi="Arial"/>
        </w:rPr>
        <w:t xml:space="preserve"> </w:t>
      </w:r>
      <w:r w:rsidRPr="001354FF">
        <w:rPr>
          <w:rFonts w:ascii="Arial" w:hAnsi="Arial"/>
        </w:rPr>
        <w:t>or implementation</w:t>
      </w:r>
      <w:r w:rsidR="00611F90" w:rsidRPr="001354FF">
        <w:rPr>
          <w:rFonts w:ascii="Arial" w:hAnsi="Arial"/>
        </w:rPr>
        <w:t xml:space="preserve"> planning</w:t>
      </w:r>
      <w:r w:rsidR="00E05EBF" w:rsidRPr="001354FF">
        <w:rPr>
          <w:rFonts w:ascii="Arial" w:hAnsi="Arial"/>
        </w:rPr>
        <w:t>;</w:t>
      </w:r>
    </w:p>
    <w:p w14:paraId="2B24E763" w14:textId="77777777" w:rsidR="009B6839" w:rsidRPr="001354FF" w:rsidRDefault="009B6839" w:rsidP="006031EF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1354FF">
        <w:rPr>
          <w:rFonts w:ascii="Arial" w:hAnsi="Arial"/>
        </w:rPr>
        <w:t xml:space="preserve">Workshops for the </w:t>
      </w:r>
      <w:r w:rsidR="003C00D5" w:rsidRPr="001354FF">
        <w:rPr>
          <w:rFonts w:ascii="Arial" w:hAnsi="Arial"/>
        </w:rPr>
        <w:t>general public</w:t>
      </w:r>
      <w:r w:rsidRPr="001354FF">
        <w:rPr>
          <w:rFonts w:ascii="Arial" w:hAnsi="Arial"/>
        </w:rPr>
        <w:t xml:space="preserve"> to introduce concepts and approach</w:t>
      </w:r>
      <w:r w:rsidR="00E05EBF" w:rsidRPr="001354FF">
        <w:rPr>
          <w:rFonts w:ascii="Arial" w:hAnsi="Arial"/>
        </w:rPr>
        <w:t>;</w:t>
      </w:r>
    </w:p>
    <w:p w14:paraId="41CD9C01" w14:textId="77777777" w:rsidR="009B6839" w:rsidRPr="001354FF" w:rsidRDefault="009B6839" w:rsidP="006031EF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1354FF">
        <w:rPr>
          <w:rFonts w:ascii="Arial" w:hAnsi="Arial"/>
        </w:rPr>
        <w:t>Train the trainer</w:t>
      </w:r>
      <w:r w:rsidR="00E05EBF" w:rsidRPr="001354FF">
        <w:rPr>
          <w:rFonts w:ascii="Arial" w:hAnsi="Arial"/>
        </w:rPr>
        <w:t>s</w:t>
      </w:r>
      <w:r w:rsidRPr="001354FF">
        <w:rPr>
          <w:rFonts w:ascii="Arial" w:hAnsi="Arial"/>
        </w:rPr>
        <w:t xml:space="preserve"> for your </w:t>
      </w:r>
      <w:r w:rsidR="003C00D5" w:rsidRPr="001354FF">
        <w:rPr>
          <w:rFonts w:ascii="Arial" w:hAnsi="Arial"/>
        </w:rPr>
        <w:t>“</w:t>
      </w:r>
      <w:r w:rsidRPr="001354FF">
        <w:rPr>
          <w:rFonts w:ascii="Arial" w:hAnsi="Arial"/>
        </w:rPr>
        <w:t>CSPD</w:t>
      </w:r>
      <w:r w:rsidR="00E05EBF" w:rsidRPr="001354FF">
        <w:rPr>
          <w:rFonts w:ascii="Arial" w:hAnsi="Arial"/>
        </w:rPr>
        <w:t>”</w:t>
      </w:r>
      <w:r w:rsidRPr="001354FF">
        <w:rPr>
          <w:rFonts w:ascii="Arial" w:hAnsi="Arial"/>
        </w:rPr>
        <w:t xml:space="preserve"> </w:t>
      </w:r>
      <w:r w:rsidR="00E05EBF" w:rsidRPr="001354FF">
        <w:rPr>
          <w:rFonts w:ascii="Arial" w:hAnsi="Arial"/>
        </w:rPr>
        <w:t>staff;</w:t>
      </w:r>
    </w:p>
    <w:p w14:paraId="07E6A071" w14:textId="77777777" w:rsidR="009B6839" w:rsidRPr="001354FF" w:rsidRDefault="003C00D5" w:rsidP="006031EF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1354FF">
        <w:rPr>
          <w:rFonts w:ascii="Arial" w:hAnsi="Arial"/>
        </w:rPr>
        <w:t>Training for</w:t>
      </w:r>
      <w:r w:rsidR="009B6839" w:rsidRPr="001354FF">
        <w:rPr>
          <w:rFonts w:ascii="Arial" w:hAnsi="Arial"/>
        </w:rPr>
        <w:t xml:space="preserve"> local programs and staff</w:t>
      </w:r>
      <w:r w:rsidR="00E05EBF" w:rsidRPr="001354FF">
        <w:rPr>
          <w:rFonts w:ascii="Arial" w:hAnsi="Arial"/>
        </w:rPr>
        <w:t>;</w:t>
      </w:r>
    </w:p>
    <w:p w14:paraId="35A5CCDE" w14:textId="77777777" w:rsidR="00AF002C" w:rsidRPr="001354FF" w:rsidRDefault="00AF002C" w:rsidP="006031EF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1354FF">
        <w:rPr>
          <w:rFonts w:ascii="Arial" w:hAnsi="Arial"/>
        </w:rPr>
        <w:t xml:space="preserve">Packaged training </w:t>
      </w:r>
      <w:r w:rsidR="003C00D5" w:rsidRPr="001354FF">
        <w:rPr>
          <w:rFonts w:ascii="Arial" w:hAnsi="Arial"/>
        </w:rPr>
        <w:t>materials</w:t>
      </w:r>
      <w:r w:rsidR="009B6839" w:rsidRPr="001354FF">
        <w:rPr>
          <w:rFonts w:ascii="Arial" w:hAnsi="Arial"/>
        </w:rPr>
        <w:t xml:space="preserve"> they have developed</w:t>
      </w:r>
      <w:r w:rsidR="00E05EBF" w:rsidRPr="001354FF">
        <w:rPr>
          <w:rFonts w:ascii="Arial" w:hAnsi="Arial"/>
        </w:rPr>
        <w:t>;</w:t>
      </w:r>
    </w:p>
    <w:p w14:paraId="34B134DE" w14:textId="77777777" w:rsidR="003C00D5" w:rsidRPr="001354FF" w:rsidRDefault="00AF002C" w:rsidP="006031EF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1354FF">
        <w:rPr>
          <w:rFonts w:ascii="Arial" w:hAnsi="Arial"/>
        </w:rPr>
        <w:t>Tools for quality assurance (evaluation, fidelity, outcomes</w:t>
      </w:r>
      <w:r w:rsidR="00E05EBF" w:rsidRPr="001354FF">
        <w:rPr>
          <w:rFonts w:ascii="Arial" w:hAnsi="Arial"/>
        </w:rPr>
        <w:t>,</w:t>
      </w:r>
      <w:r w:rsidRPr="001354FF">
        <w:rPr>
          <w:rFonts w:ascii="Arial" w:hAnsi="Arial"/>
        </w:rPr>
        <w:t xml:space="preserve"> etc.)</w:t>
      </w:r>
      <w:r w:rsidR="009B6839" w:rsidRPr="001354FF">
        <w:rPr>
          <w:rFonts w:ascii="Arial" w:hAnsi="Arial"/>
        </w:rPr>
        <w:t xml:space="preserve"> </w:t>
      </w:r>
      <w:r w:rsidRPr="001354FF">
        <w:rPr>
          <w:rFonts w:ascii="Arial" w:hAnsi="Arial"/>
        </w:rPr>
        <w:t>for their approach</w:t>
      </w:r>
      <w:r w:rsidR="00E05EBF" w:rsidRPr="001354FF">
        <w:rPr>
          <w:rFonts w:ascii="Arial" w:hAnsi="Arial"/>
        </w:rPr>
        <w:t>;</w:t>
      </w:r>
    </w:p>
    <w:p w14:paraId="0D4608C9" w14:textId="77777777" w:rsidR="009B6839" w:rsidRPr="001354FF" w:rsidRDefault="00E05EBF" w:rsidP="006031EF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1354FF">
        <w:rPr>
          <w:rFonts w:ascii="Arial" w:hAnsi="Arial"/>
        </w:rPr>
        <w:t>G</w:t>
      </w:r>
      <w:r w:rsidR="009B6839" w:rsidRPr="001354FF">
        <w:rPr>
          <w:rFonts w:ascii="Arial" w:hAnsi="Arial"/>
        </w:rPr>
        <w:t xml:space="preserve">uidance and direction on </w:t>
      </w:r>
      <w:r w:rsidR="003C00D5" w:rsidRPr="001354FF">
        <w:rPr>
          <w:rFonts w:ascii="Arial" w:hAnsi="Arial"/>
        </w:rPr>
        <w:t>materials</w:t>
      </w:r>
      <w:r w:rsidR="009B6839" w:rsidRPr="001354FF">
        <w:rPr>
          <w:rFonts w:ascii="Arial" w:hAnsi="Arial"/>
        </w:rPr>
        <w:t xml:space="preserve"> you write</w:t>
      </w:r>
      <w:r w:rsidRPr="001354FF">
        <w:rPr>
          <w:rFonts w:ascii="Arial" w:hAnsi="Arial"/>
        </w:rPr>
        <w:t>;</w:t>
      </w:r>
    </w:p>
    <w:p w14:paraId="52CBBC38" w14:textId="77777777" w:rsidR="009B6839" w:rsidRPr="001354FF" w:rsidRDefault="009B6839" w:rsidP="006031EF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1354FF">
        <w:rPr>
          <w:rFonts w:ascii="Arial" w:hAnsi="Arial"/>
        </w:rPr>
        <w:t>Assis</w:t>
      </w:r>
      <w:r w:rsidR="003C00D5" w:rsidRPr="001354FF">
        <w:rPr>
          <w:rFonts w:ascii="Arial" w:hAnsi="Arial"/>
        </w:rPr>
        <w:t>tance</w:t>
      </w:r>
      <w:r w:rsidRPr="001354FF">
        <w:rPr>
          <w:rFonts w:ascii="Arial" w:hAnsi="Arial"/>
        </w:rPr>
        <w:t xml:space="preserve"> </w:t>
      </w:r>
      <w:r w:rsidR="003C00D5" w:rsidRPr="001354FF">
        <w:rPr>
          <w:rFonts w:ascii="Arial" w:hAnsi="Arial"/>
        </w:rPr>
        <w:t>in adjusting</w:t>
      </w:r>
      <w:r w:rsidRPr="001354FF">
        <w:rPr>
          <w:rFonts w:ascii="Arial" w:hAnsi="Arial"/>
        </w:rPr>
        <w:t xml:space="preserve"> your state and local structures to support their approach</w:t>
      </w:r>
      <w:r w:rsidR="00E05EBF" w:rsidRPr="001354FF">
        <w:rPr>
          <w:rFonts w:ascii="Arial" w:hAnsi="Arial"/>
        </w:rPr>
        <w:t>;</w:t>
      </w:r>
      <w:r w:rsidRPr="001354FF">
        <w:rPr>
          <w:rFonts w:ascii="Arial" w:hAnsi="Arial"/>
        </w:rPr>
        <w:t xml:space="preserve"> </w:t>
      </w:r>
    </w:p>
    <w:p w14:paraId="6D0088D5" w14:textId="77777777" w:rsidR="009B6839" w:rsidRPr="001354FF" w:rsidRDefault="009B6839" w:rsidP="006031EF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1354FF">
        <w:rPr>
          <w:rFonts w:ascii="Arial" w:hAnsi="Arial"/>
        </w:rPr>
        <w:t xml:space="preserve">Arrangements </w:t>
      </w:r>
      <w:r w:rsidR="00F40B52" w:rsidRPr="001354FF">
        <w:rPr>
          <w:rFonts w:ascii="Arial" w:hAnsi="Arial"/>
        </w:rPr>
        <w:t xml:space="preserve">for you </w:t>
      </w:r>
      <w:r w:rsidRPr="001354FF">
        <w:rPr>
          <w:rFonts w:ascii="Arial" w:hAnsi="Arial"/>
        </w:rPr>
        <w:t xml:space="preserve">to </w:t>
      </w:r>
      <w:r w:rsidR="003C00D5" w:rsidRPr="001354FF">
        <w:rPr>
          <w:rFonts w:ascii="Arial" w:hAnsi="Arial"/>
        </w:rPr>
        <w:t>visit</w:t>
      </w:r>
      <w:r w:rsidR="00E05EBF" w:rsidRPr="001354FF">
        <w:rPr>
          <w:rFonts w:ascii="Arial" w:hAnsi="Arial"/>
        </w:rPr>
        <w:t xml:space="preserve"> and observe</w:t>
      </w:r>
      <w:r w:rsidR="003C00D5" w:rsidRPr="001354FF">
        <w:rPr>
          <w:rFonts w:ascii="Arial" w:hAnsi="Arial"/>
        </w:rPr>
        <w:t xml:space="preserve"> sites</w:t>
      </w:r>
      <w:r w:rsidRPr="001354FF">
        <w:rPr>
          <w:rFonts w:ascii="Arial" w:hAnsi="Arial"/>
        </w:rPr>
        <w:t>/programs that are using their approach</w:t>
      </w:r>
      <w:r w:rsidR="00E05EBF" w:rsidRPr="001354FF">
        <w:rPr>
          <w:rFonts w:ascii="Arial" w:hAnsi="Arial"/>
        </w:rPr>
        <w:t>;</w:t>
      </w:r>
    </w:p>
    <w:p w14:paraId="488E4113" w14:textId="77777777" w:rsidR="00611F90" w:rsidRPr="001354FF" w:rsidRDefault="00611F90" w:rsidP="006031EF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1354FF">
        <w:rPr>
          <w:rFonts w:ascii="Arial" w:hAnsi="Arial"/>
        </w:rPr>
        <w:t>C</w:t>
      </w:r>
      <w:r w:rsidR="003C00D5" w:rsidRPr="001354FF">
        <w:rPr>
          <w:rFonts w:ascii="Arial" w:hAnsi="Arial"/>
        </w:rPr>
        <w:t>ontinued</w:t>
      </w:r>
      <w:r w:rsidRPr="001354FF">
        <w:rPr>
          <w:rFonts w:ascii="Arial" w:hAnsi="Arial"/>
        </w:rPr>
        <w:t xml:space="preserve"> involvement</w:t>
      </w:r>
      <w:r w:rsidR="003C00D5" w:rsidRPr="001354FF">
        <w:rPr>
          <w:rFonts w:ascii="Arial" w:hAnsi="Arial"/>
        </w:rPr>
        <w:t>,</w:t>
      </w:r>
      <w:r w:rsidRPr="001354FF">
        <w:rPr>
          <w:rFonts w:ascii="Arial" w:hAnsi="Arial"/>
        </w:rPr>
        <w:t xml:space="preserve"> how and for </w:t>
      </w:r>
      <w:r w:rsidR="00CC2DEC" w:rsidRPr="001354FF">
        <w:rPr>
          <w:rFonts w:ascii="Arial" w:hAnsi="Arial"/>
        </w:rPr>
        <w:t xml:space="preserve">how </w:t>
      </w:r>
      <w:r w:rsidR="00BC2DB3" w:rsidRPr="001354FF">
        <w:rPr>
          <w:rFonts w:ascii="Arial" w:hAnsi="Arial"/>
        </w:rPr>
        <w:t>long, as</w:t>
      </w:r>
      <w:r w:rsidRPr="001354FF">
        <w:rPr>
          <w:rFonts w:ascii="Arial" w:hAnsi="Arial"/>
        </w:rPr>
        <w:t xml:space="preserve"> you be</w:t>
      </w:r>
      <w:r w:rsidR="00CC2DEC" w:rsidRPr="001354FF">
        <w:rPr>
          <w:rFonts w:ascii="Arial" w:hAnsi="Arial"/>
        </w:rPr>
        <w:t>gin</w:t>
      </w:r>
      <w:r w:rsidRPr="001354FF">
        <w:rPr>
          <w:rFonts w:ascii="Arial" w:hAnsi="Arial"/>
        </w:rPr>
        <w:t xml:space="preserve"> to use their approach</w:t>
      </w:r>
      <w:r w:rsidR="00CC2DEC" w:rsidRPr="001354FF">
        <w:rPr>
          <w:rFonts w:ascii="Arial" w:hAnsi="Arial"/>
        </w:rPr>
        <w:t>: and,</w:t>
      </w:r>
    </w:p>
    <w:p w14:paraId="14634CBF" w14:textId="77777777" w:rsidR="009B6839" w:rsidRPr="001354FF" w:rsidRDefault="009B6839" w:rsidP="006031EF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1354FF">
        <w:rPr>
          <w:rFonts w:ascii="Arial" w:hAnsi="Arial"/>
        </w:rPr>
        <w:t>Cost for their help with</w:t>
      </w:r>
      <w:r w:rsidR="00611F90" w:rsidRPr="001354FF">
        <w:rPr>
          <w:rFonts w:ascii="Arial" w:hAnsi="Arial"/>
        </w:rPr>
        <w:t xml:space="preserve"> any and all the above.</w:t>
      </w:r>
    </w:p>
    <w:p w14:paraId="236EE36E" w14:textId="77777777" w:rsidR="00611F90" w:rsidRPr="001354FF" w:rsidRDefault="003C00D5" w:rsidP="00FE5106">
      <w:pPr>
        <w:pStyle w:val="ListParagraph"/>
        <w:numPr>
          <w:ilvl w:val="0"/>
          <w:numId w:val="1"/>
        </w:numPr>
        <w:ind w:left="360"/>
        <w:rPr>
          <w:rFonts w:ascii="Arial" w:hAnsi="Arial"/>
          <w:b/>
        </w:rPr>
      </w:pPr>
      <w:r w:rsidRPr="001354FF">
        <w:rPr>
          <w:rFonts w:ascii="Arial" w:hAnsi="Arial"/>
          <w:b/>
        </w:rPr>
        <w:lastRenderedPageBreak/>
        <w:t>W</w:t>
      </w:r>
      <w:r w:rsidR="00611F90" w:rsidRPr="001354FF">
        <w:rPr>
          <w:rFonts w:ascii="Arial" w:hAnsi="Arial"/>
          <w:b/>
        </w:rPr>
        <w:t xml:space="preserve">hat </w:t>
      </w:r>
      <w:r w:rsidR="00CC2DEC" w:rsidRPr="001354FF">
        <w:rPr>
          <w:rFonts w:ascii="Arial" w:hAnsi="Arial"/>
          <w:b/>
        </w:rPr>
        <w:t xml:space="preserve">services </w:t>
      </w:r>
      <w:r w:rsidR="00611F90" w:rsidRPr="001354FF">
        <w:rPr>
          <w:rFonts w:ascii="Arial" w:hAnsi="Arial"/>
          <w:b/>
        </w:rPr>
        <w:t xml:space="preserve">do they </w:t>
      </w:r>
      <w:r w:rsidR="00CC2DEC" w:rsidRPr="001354FF">
        <w:rPr>
          <w:rFonts w:ascii="Arial" w:hAnsi="Arial"/>
          <w:b/>
        </w:rPr>
        <w:t xml:space="preserve">provide </w:t>
      </w:r>
      <w:r w:rsidR="00611F90" w:rsidRPr="001354FF">
        <w:rPr>
          <w:rFonts w:ascii="Arial" w:hAnsi="Arial"/>
          <w:b/>
        </w:rPr>
        <w:t>for the state and regional/local programs as the approach is put in place</w:t>
      </w:r>
      <w:r w:rsidRPr="001354FF">
        <w:rPr>
          <w:rFonts w:ascii="Arial" w:hAnsi="Arial"/>
          <w:b/>
        </w:rPr>
        <w:t xml:space="preserve"> (</w:t>
      </w:r>
      <w:r w:rsidR="00843227" w:rsidRPr="001354FF">
        <w:rPr>
          <w:rFonts w:ascii="Arial" w:hAnsi="Arial"/>
          <w:b/>
        </w:rPr>
        <w:t>S</w:t>
      </w:r>
      <w:r w:rsidR="006031EF" w:rsidRPr="001354FF">
        <w:rPr>
          <w:rFonts w:ascii="Arial" w:hAnsi="Arial"/>
          <w:b/>
        </w:rPr>
        <w:t>ustainability</w:t>
      </w:r>
      <w:r w:rsidR="00843227" w:rsidRPr="001354FF">
        <w:rPr>
          <w:rFonts w:ascii="Arial" w:hAnsi="Arial"/>
          <w:b/>
        </w:rPr>
        <w:t xml:space="preserve"> Stage</w:t>
      </w:r>
      <w:r w:rsidRPr="001354FF">
        <w:rPr>
          <w:rFonts w:ascii="Arial" w:hAnsi="Arial"/>
          <w:b/>
        </w:rPr>
        <w:t>)</w:t>
      </w:r>
      <w:r w:rsidR="006031EF" w:rsidRPr="001354FF">
        <w:rPr>
          <w:rFonts w:ascii="Arial" w:hAnsi="Arial"/>
          <w:b/>
        </w:rPr>
        <w:t xml:space="preserve"> such as:</w:t>
      </w:r>
    </w:p>
    <w:p w14:paraId="7017B233" w14:textId="77777777" w:rsidR="00611F90" w:rsidRPr="001354FF" w:rsidRDefault="00611F90" w:rsidP="006031EF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1354FF">
        <w:rPr>
          <w:rFonts w:ascii="Arial" w:hAnsi="Arial"/>
        </w:rPr>
        <w:t>Follow up visits</w:t>
      </w:r>
      <w:r w:rsidR="006031EF" w:rsidRPr="001354FF">
        <w:rPr>
          <w:rFonts w:ascii="Arial" w:hAnsi="Arial"/>
        </w:rPr>
        <w:t xml:space="preserve"> to you</w:t>
      </w:r>
      <w:r w:rsidR="00CC2DEC" w:rsidRPr="001354FF">
        <w:rPr>
          <w:rFonts w:ascii="Arial" w:hAnsi="Arial"/>
        </w:rPr>
        <w:t>;</w:t>
      </w:r>
    </w:p>
    <w:p w14:paraId="581C340E" w14:textId="77777777" w:rsidR="00611F90" w:rsidRPr="001354FF" w:rsidRDefault="00611F90" w:rsidP="006031EF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1354FF">
        <w:rPr>
          <w:rFonts w:ascii="Arial" w:hAnsi="Arial"/>
        </w:rPr>
        <w:t xml:space="preserve">New </w:t>
      </w:r>
      <w:r w:rsidR="006031EF" w:rsidRPr="001354FF">
        <w:rPr>
          <w:rFonts w:ascii="Arial" w:hAnsi="Arial"/>
        </w:rPr>
        <w:t>materials,</w:t>
      </w:r>
      <w:r w:rsidRPr="001354FF">
        <w:rPr>
          <w:rFonts w:ascii="Arial" w:hAnsi="Arial"/>
        </w:rPr>
        <w:t xml:space="preserve"> articles or research sent to you</w:t>
      </w:r>
      <w:r w:rsidR="003C00D5" w:rsidRPr="001354FF">
        <w:rPr>
          <w:rFonts w:ascii="Arial" w:hAnsi="Arial"/>
        </w:rPr>
        <w:t xml:space="preserve"> </w:t>
      </w:r>
      <w:r w:rsidR="00CC2DEC" w:rsidRPr="001354FF">
        <w:rPr>
          <w:rFonts w:ascii="Arial" w:hAnsi="Arial"/>
        </w:rPr>
        <w:t xml:space="preserve">and </w:t>
      </w:r>
      <w:r w:rsidR="003C00D5" w:rsidRPr="001354FF">
        <w:rPr>
          <w:rFonts w:ascii="Arial" w:hAnsi="Arial"/>
        </w:rPr>
        <w:t>how often</w:t>
      </w:r>
      <w:r w:rsidR="00CC2DEC" w:rsidRPr="001354FF">
        <w:rPr>
          <w:rFonts w:ascii="Arial" w:hAnsi="Arial"/>
        </w:rPr>
        <w:t>;</w:t>
      </w:r>
    </w:p>
    <w:p w14:paraId="4D05DBB8" w14:textId="77777777" w:rsidR="00611F90" w:rsidRPr="001354FF" w:rsidRDefault="006031EF" w:rsidP="006031EF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1354FF">
        <w:rPr>
          <w:rFonts w:ascii="Arial" w:hAnsi="Arial"/>
        </w:rPr>
        <w:t>State</w:t>
      </w:r>
      <w:r w:rsidR="00CC2DEC" w:rsidRPr="001354FF">
        <w:rPr>
          <w:rFonts w:ascii="Arial" w:hAnsi="Arial"/>
        </w:rPr>
        <w:t>-</w:t>
      </w:r>
      <w:r w:rsidRPr="001354FF">
        <w:rPr>
          <w:rFonts w:ascii="Arial" w:hAnsi="Arial"/>
        </w:rPr>
        <w:t>level conference</w:t>
      </w:r>
      <w:r w:rsidR="00611F90" w:rsidRPr="001354FF">
        <w:rPr>
          <w:rFonts w:ascii="Arial" w:hAnsi="Arial"/>
        </w:rPr>
        <w:t xml:space="preserve"> calls with them</w:t>
      </w:r>
      <w:r w:rsidRPr="001354FF">
        <w:rPr>
          <w:rFonts w:ascii="Arial" w:hAnsi="Arial"/>
        </w:rPr>
        <w:t>,</w:t>
      </w:r>
      <w:r w:rsidR="00611F90" w:rsidRPr="001354FF">
        <w:rPr>
          <w:rFonts w:ascii="Arial" w:hAnsi="Arial"/>
        </w:rPr>
        <w:t xml:space="preserve"> or with other states</w:t>
      </w:r>
      <w:r w:rsidRPr="001354FF">
        <w:rPr>
          <w:rFonts w:ascii="Arial" w:hAnsi="Arial"/>
        </w:rPr>
        <w:t xml:space="preserve"> to discuss how things are going</w:t>
      </w:r>
      <w:r w:rsidR="00CC2DEC" w:rsidRPr="001354FF">
        <w:rPr>
          <w:rFonts w:ascii="Arial" w:hAnsi="Arial"/>
        </w:rPr>
        <w:t>;</w:t>
      </w:r>
    </w:p>
    <w:p w14:paraId="74CB0B7D" w14:textId="77777777" w:rsidR="00611F90" w:rsidRPr="001354FF" w:rsidRDefault="00611F90" w:rsidP="006031EF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1354FF">
        <w:rPr>
          <w:rFonts w:ascii="Arial" w:hAnsi="Arial"/>
        </w:rPr>
        <w:t xml:space="preserve">Calls with local programs to work out “kinks” or to </w:t>
      </w:r>
      <w:r w:rsidR="006031EF" w:rsidRPr="001354FF">
        <w:rPr>
          <w:rFonts w:ascii="Arial" w:hAnsi="Arial"/>
        </w:rPr>
        <w:t>problem</w:t>
      </w:r>
      <w:r w:rsidRPr="001354FF">
        <w:rPr>
          <w:rFonts w:ascii="Arial" w:hAnsi="Arial"/>
        </w:rPr>
        <w:t xml:space="preserve"> solve new issues</w:t>
      </w:r>
      <w:r w:rsidR="00CC2DEC" w:rsidRPr="001354FF">
        <w:rPr>
          <w:rFonts w:ascii="Arial" w:hAnsi="Arial"/>
        </w:rPr>
        <w:t>;</w:t>
      </w:r>
    </w:p>
    <w:p w14:paraId="2C84BEF6" w14:textId="77777777" w:rsidR="003C00D5" w:rsidRPr="001354FF" w:rsidRDefault="006031EF" w:rsidP="006031EF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1354FF">
        <w:rPr>
          <w:rFonts w:ascii="Arial" w:hAnsi="Arial"/>
        </w:rPr>
        <w:t>Assistance</w:t>
      </w:r>
      <w:r w:rsidR="003C00D5" w:rsidRPr="001354FF">
        <w:rPr>
          <w:rFonts w:ascii="Arial" w:hAnsi="Arial"/>
        </w:rPr>
        <w:t xml:space="preserve"> with writing new IFSPs, </w:t>
      </w:r>
      <w:r w:rsidRPr="001354FF">
        <w:rPr>
          <w:rFonts w:ascii="Arial" w:hAnsi="Arial"/>
        </w:rPr>
        <w:t>p</w:t>
      </w:r>
      <w:r w:rsidR="003C00D5" w:rsidRPr="001354FF">
        <w:rPr>
          <w:rFonts w:ascii="Arial" w:hAnsi="Arial"/>
        </w:rPr>
        <w:t xml:space="preserve">olicies, guidance document forms to be consistent with </w:t>
      </w:r>
      <w:r w:rsidR="00CC2DEC" w:rsidRPr="001354FF">
        <w:rPr>
          <w:rFonts w:ascii="Arial" w:hAnsi="Arial"/>
        </w:rPr>
        <w:t xml:space="preserve">the </w:t>
      </w:r>
      <w:r w:rsidRPr="001354FF">
        <w:rPr>
          <w:rFonts w:ascii="Arial" w:hAnsi="Arial"/>
        </w:rPr>
        <w:t>new approach</w:t>
      </w:r>
      <w:r w:rsidR="00CC2DEC" w:rsidRPr="001354FF">
        <w:rPr>
          <w:rFonts w:ascii="Arial" w:hAnsi="Arial"/>
        </w:rPr>
        <w:t>;</w:t>
      </w:r>
    </w:p>
    <w:p w14:paraId="7B9EA347" w14:textId="77777777" w:rsidR="003C00D5" w:rsidRPr="001354FF" w:rsidRDefault="003C00D5" w:rsidP="006031EF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1354FF">
        <w:rPr>
          <w:rFonts w:ascii="Arial" w:hAnsi="Arial"/>
        </w:rPr>
        <w:t>“</w:t>
      </w:r>
      <w:r w:rsidR="006031EF" w:rsidRPr="001354FF">
        <w:rPr>
          <w:rFonts w:ascii="Arial" w:hAnsi="Arial"/>
        </w:rPr>
        <w:t>Booster</w:t>
      </w:r>
      <w:r w:rsidRPr="001354FF">
        <w:rPr>
          <w:rFonts w:ascii="Arial" w:hAnsi="Arial"/>
        </w:rPr>
        <w:t xml:space="preserve"> shot” on-site or </w:t>
      </w:r>
      <w:r w:rsidR="006031EF" w:rsidRPr="001354FF">
        <w:rPr>
          <w:rFonts w:ascii="Arial" w:hAnsi="Arial"/>
        </w:rPr>
        <w:t>presentations</w:t>
      </w:r>
      <w:r w:rsidR="00AF002C" w:rsidRPr="001354FF">
        <w:rPr>
          <w:rFonts w:ascii="Arial" w:hAnsi="Arial"/>
        </w:rPr>
        <w:t xml:space="preserve"> or other activities</w:t>
      </w:r>
      <w:r w:rsidR="00CC2DEC" w:rsidRPr="001354FF">
        <w:rPr>
          <w:rFonts w:ascii="Arial" w:hAnsi="Arial"/>
        </w:rPr>
        <w:t>; and,</w:t>
      </w:r>
    </w:p>
    <w:p w14:paraId="0FEAD8AD" w14:textId="77777777" w:rsidR="003C00D5" w:rsidRPr="001354FF" w:rsidRDefault="003C00D5" w:rsidP="006031EF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1354FF">
        <w:rPr>
          <w:rFonts w:ascii="Arial" w:hAnsi="Arial"/>
        </w:rPr>
        <w:t>Costs associated with these activities.</w:t>
      </w:r>
    </w:p>
    <w:p w14:paraId="3F871E51" w14:textId="77777777" w:rsidR="009B6839" w:rsidRPr="001354FF" w:rsidRDefault="009B6839" w:rsidP="009B6839">
      <w:pPr>
        <w:rPr>
          <w:rFonts w:ascii="Arial" w:hAnsi="Arial"/>
        </w:rPr>
      </w:pPr>
    </w:p>
    <w:sectPr w:rsidR="009B6839" w:rsidRPr="001354F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9565D" w14:textId="77777777" w:rsidR="00EF3631" w:rsidRDefault="00EF3631" w:rsidP="006031EF">
      <w:pPr>
        <w:spacing w:after="0" w:line="240" w:lineRule="auto"/>
      </w:pPr>
      <w:r>
        <w:separator/>
      </w:r>
    </w:p>
  </w:endnote>
  <w:endnote w:type="continuationSeparator" w:id="0">
    <w:p w14:paraId="29ECD310" w14:textId="77777777" w:rsidR="00EF3631" w:rsidRDefault="00EF3631" w:rsidP="00603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7633C" w14:textId="77777777" w:rsidR="006031EF" w:rsidRPr="001354FF" w:rsidRDefault="00D4795B">
    <w:pPr>
      <w:pStyle w:val="Footer"/>
      <w:rPr>
        <w:rFonts w:ascii="Arial" w:hAnsi="Arial"/>
      </w:rPr>
    </w:pPr>
    <w:r w:rsidRPr="001354FF">
      <w:rPr>
        <w:rFonts w:ascii="Arial" w:hAnsi="Arial"/>
      </w:rPr>
      <w:t>Originally</w:t>
    </w:r>
    <w:ins w:id="1" w:author="Alex Lazara" w:date="2015-12-08T08:55:00Z">
      <w:r w:rsidR="001354FF" w:rsidRPr="001354FF">
        <w:rPr>
          <w:rFonts w:ascii="Arial" w:hAnsi="Arial"/>
        </w:rPr>
        <w:t xml:space="preserve"> </w:t>
      </w:r>
    </w:ins>
    <w:r w:rsidRPr="001354FF">
      <w:rPr>
        <w:rFonts w:ascii="Arial" w:hAnsi="Arial"/>
      </w:rPr>
      <w:t>d</w:t>
    </w:r>
    <w:r w:rsidR="006031EF" w:rsidRPr="001354FF">
      <w:rPr>
        <w:rFonts w:ascii="Arial" w:hAnsi="Arial"/>
      </w:rPr>
      <w:t>eveloped by Lynda Pletcher for Service Delivery Approaches Workgroup Co</w:t>
    </w:r>
    <w:r w:rsidR="00CC2DEC" w:rsidRPr="001354FF">
      <w:rPr>
        <w:rFonts w:ascii="Arial" w:hAnsi="Arial"/>
      </w:rPr>
      <w:t>mmunity of Practice</w:t>
    </w:r>
    <w:r w:rsidR="006031EF" w:rsidRPr="001354FF">
      <w:rPr>
        <w:rFonts w:ascii="Arial" w:hAnsi="Arial"/>
      </w:rPr>
      <w:t>- 2010</w:t>
    </w:r>
    <w:r w:rsidRPr="001354FF">
      <w:rPr>
        <w:rFonts w:ascii="Arial" w:hAnsi="Arial"/>
      </w:rPr>
      <w:t>.  Revised 04/07/2015.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2EF7B" w14:textId="77777777" w:rsidR="00EF3631" w:rsidRDefault="00EF3631" w:rsidP="006031EF">
      <w:pPr>
        <w:spacing w:after="0" w:line="240" w:lineRule="auto"/>
      </w:pPr>
      <w:r>
        <w:separator/>
      </w:r>
    </w:p>
  </w:footnote>
  <w:footnote w:type="continuationSeparator" w:id="0">
    <w:p w14:paraId="17139D72" w14:textId="77777777" w:rsidR="00EF3631" w:rsidRDefault="00EF3631" w:rsidP="00603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F82"/>
    <w:multiLevelType w:val="hybridMultilevel"/>
    <w:tmpl w:val="3FF2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72EAA"/>
    <w:multiLevelType w:val="hybridMultilevel"/>
    <w:tmpl w:val="A48C0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D097E"/>
    <w:multiLevelType w:val="hybridMultilevel"/>
    <w:tmpl w:val="CBB80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B730C"/>
    <w:multiLevelType w:val="hybridMultilevel"/>
    <w:tmpl w:val="CD6A0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aher, Joan C">
    <w15:presenceInfo w15:providerId="AD" w15:userId="S-1-5-21-344340502-4252695000-2390403120-12024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39"/>
    <w:rsid w:val="0000234D"/>
    <w:rsid w:val="001354FF"/>
    <w:rsid w:val="001B6FC6"/>
    <w:rsid w:val="001C39E6"/>
    <w:rsid w:val="002F53F3"/>
    <w:rsid w:val="003C00D5"/>
    <w:rsid w:val="006031EF"/>
    <w:rsid w:val="00611F90"/>
    <w:rsid w:val="00843227"/>
    <w:rsid w:val="008914E9"/>
    <w:rsid w:val="009B18A7"/>
    <w:rsid w:val="009B6839"/>
    <w:rsid w:val="00AF002C"/>
    <w:rsid w:val="00BC2DB3"/>
    <w:rsid w:val="00CA592A"/>
    <w:rsid w:val="00CC2DEC"/>
    <w:rsid w:val="00D4795B"/>
    <w:rsid w:val="00E05EBF"/>
    <w:rsid w:val="00EF3631"/>
    <w:rsid w:val="00F40B52"/>
    <w:rsid w:val="00F67923"/>
    <w:rsid w:val="00FE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7A0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3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1EF"/>
  </w:style>
  <w:style w:type="paragraph" w:styleId="Footer">
    <w:name w:val="footer"/>
    <w:basedOn w:val="Normal"/>
    <w:link w:val="FooterChar"/>
    <w:uiPriority w:val="99"/>
    <w:unhideWhenUsed/>
    <w:rsid w:val="00603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1EF"/>
  </w:style>
  <w:style w:type="paragraph" w:styleId="BalloonText">
    <w:name w:val="Balloon Text"/>
    <w:basedOn w:val="Normal"/>
    <w:link w:val="BalloonTextChar"/>
    <w:uiPriority w:val="99"/>
    <w:semiHidden/>
    <w:unhideWhenUsed/>
    <w:rsid w:val="0060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3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1EF"/>
  </w:style>
  <w:style w:type="paragraph" w:styleId="Footer">
    <w:name w:val="footer"/>
    <w:basedOn w:val="Normal"/>
    <w:link w:val="FooterChar"/>
    <w:uiPriority w:val="99"/>
    <w:unhideWhenUsed/>
    <w:rsid w:val="00603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1EF"/>
  </w:style>
  <w:style w:type="paragraph" w:styleId="BalloonText">
    <w:name w:val="Balloon Text"/>
    <w:basedOn w:val="Normal"/>
    <w:link w:val="BalloonTextChar"/>
    <w:uiPriority w:val="99"/>
    <w:semiHidden/>
    <w:unhideWhenUsed/>
    <w:rsid w:val="0060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440</Words>
  <Characters>2514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Pletcher, Lynda Cook</dc:creator>
  <cp:lastModifiedBy>Alex Lazara</cp:lastModifiedBy>
  <cp:revision>11</cp:revision>
  <dcterms:created xsi:type="dcterms:W3CDTF">2015-04-27T20:46:00Z</dcterms:created>
  <dcterms:modified xsi:type="dcterms:W3CDTF">2015-12-08T13:59:00Z</dcterms:modified>
</cp:coreProperties>
</file>