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4240" w14:textId="77777777" w:rsidR="00975775" w:rsidRDefault="00975775" w:rsidP="0039028E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3780"/>
      </w:tblGrid>
      <w:tr w:rsidR="00975775" w14:paraId="03854247" w14:textId="77777777" w:rsidTr="0037102B">
        <w:tc>
          <w:tcPr>
            <w:tcW w:w="7308" w:type="dxa"/>
          </w:tcPr>
          <w:p w14:paraId="03854241" w14:textId="77777777" w:rsidR="0037102B" w:rsidRDefault="0037102B" w:rsidP="0037102B">
            <w:pPr>
              <w:jc w:val="center"/>
              <w:rPr>
                <w:b/>
                <w:sz w:val="36"/>
                <w:szCs w:val="36"/>
              </w:rPr>
            </w:pPr>
            <w:r w:rsidRPr="007927D2">
              <w:rPr>
                <w:b/>
                <w:sz w:val="36"/>
                <w:szCs w:val="36"/>
              </w:rPr>
              <w:t xml:space="preserve">Infrastructure Analysis </w:t>
            </w:r>
            <w:r>
              <w:rPr>
                <w:b/>
                <w:sz w:val="36"/>
                <w:szCs w:val="36"/>
              </w:rPr>
              <w:t>Template</w:t>
            </w:r>
          </w:p>
          <w:p w14:paraId="03854242" w14:textId="77777777" w:rsidR="0037102B" w:rsidRDefault="0037102B" w:rsidP="0037102B">
            <w:pPr>
              <w:jc w:val="center"/>
              <w:rPr>
                <w:b/>
                <w:sz w:val="36"/>
                <w:szCs w:val="36"/>
              </w:rPr>
            </w:pPr>
          </w:p>
          <w:p w14:paraId="03854243" w14:textId="77777777" w:rsidR="0037102B" w:rsidRPr="00B059D0" w:rsidRDefault="0037102B" w:rsidP="0037102B">
            <w:pPr>
              <w:jc w:val="center"/>
              <w:rPr>
                <w:b/>
                <w:sz w:val="28"/>
                <w:szCs w:val="28"/>
              </w:rPr>
            </w:pPr>
            <w:r w:rsidRPr="00B059D0">
              <w:rPr>
                <w:b/>
                <w:sz w:val="28"/>
                <w:szCs w:val="28"/>
              </w:rPr>
              <w:t>State Systemic Improvement Plan</w:t>
            </w:r>
          </w:p>
          <w:p w14:paraId="03854244" w14:textId="77777777" w:rsidR="0037102B" w:rsidRPr="00B059D0" w:rsidRDefault="0037102B" w:rsidP="0037102B">
            <w:pPr>
              <w:jc w:val="center"/>
              <w:rPr>
                <w:b/>
                <w:sz w:val="28"/>
                <w:szCs w:val="28"/>
              </w:rPr>
            </w:pPr>
            <w:r w:rsidRPr="00B059D0">
              <w:rPr>
                <w:b/>
                <w:sz w:val="28"/>
                <w:szCs w:val="28"/>
              </w:rPr>
              <w:t>Phase 1</w:t>
            </w:r>
          </w:p>
          <w:p w14:paraId="03854245" w14:textId="77777777" w:rsidR="00975775" w:rsidRDefault="00975775" w:rsidP="0037102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3854246" w14:textId="77777777" w:rsidR="00975775" w:rsidRDefault="00975775" w:rsidP="0056229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854471" wp14:editId="03854472">
                  <wp:extent cx="1700656" cy="11176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14" cy="1117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54248" w14:textId="77777777" w:rsidR="007927D2" w:rsidRDefault="007927D2" w:rsidP="007927D2">
      <w:pPr>
        <w:rPr>
          <w:b/>
          <w:u w:val="single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328"/>
        <w:gridCol w:w="5760"/>
      </w:tblGrid>
      <w:tr w:rsidR="00F232F1" w14:paraId="0385424B" w14:textId="77777777" w:rsidTr="0037102B">
        <w:tc>
          <w:tcPr>
            <w:tcW w:w="11088" w:type="dxa"/>
            <w:gridSpan w:val="2"/>
          </w:tcPr>
          <w:p w14:paraId="03854249" w14:textId="77777777" w:rsidR="00F232F1" w:rsidRDefault="00F232F1" w:rsidP="007927D2">
            <w:pPr>
              <w:rPr>
                <w:b/>
              </w:rPr>
            </w:pPr>
            <w:r w:rsidRPr="007927D2">
              <w:rPr>
                <w:b/>
              </w:rPr>
              <w:t>State:</w:t>
            </w:r>
          </w:p>
          <w:p w14:paraId="0385424A" w14:textId="77777777" w:rsidR="00F232F1" w:rsidRDefault="00F232F1" w:rsidP="007927D2">
            <w:pPr>
              <w:rPr>
                <w:b/>
              </w:rPr>
            </w:pPr>
          </w:p>
        </w:tc>
      </w:tr>
      <w:tr w:rsidR="00F232F1" w14:paraId="0385424E" w14:textId="77777777" w:rsidTr="0037102B">
        <w:tc>
          <w:tcPr>
            <w:tcW w:w="11088" w:type="dxa"/>
            <w:gridSpan w:val="2"/>
          </w:tcPr>
          <w:p w14:paraId="0385424C" w14:textId="77777777" w:rsidR="00F232F1" w:rsidRDefault="00F232F1" w:rsidP="007927D2">
            <w:pPr>
              <w:rPr>
                <w:b/>
              </w:rPr>
            </w:pPr>
            <w:r w:rsidRPr="007927D2">
              <w:rPr>
                <w:b/>
              </w:rPr>
              <w:t>Date Completed:</w:t>
            </w:r>
            <w:r>
              <w:rPr>
                <w:b/>
              </w:rPr>
              <w:t xml:space="preserve">  </w:t>
            </w:r>
          </w:p>
          <w:p w14:paraId="0385424D" w14:textId="77777777" w:rsidR="00F232F1" w:rsidRDefault="00F232F1" w:rsidP="007927D2">
            <w:pPr>
              <w:rPr>
                <w:b/>
              </w:rPr>
            </w:pPr>
          </w:p>
        </w:tc>
      </w:tr>
      <w:tr w:rsidR="00A36FC5" w14:paraId="03854251" w14:textId="77777777" w:rsidTr="0037102B">
        <w:tc>
          <w:tcPr>
            <w:tcW w:w="11088" w:type="dxa"/>
            <w:gridSpan w:val="2"/>
            <w:vAlign w:val="center"/>
          </w:tcPr>
          <w:p w14:paraId="0385424F" w14:textId="77777777" w:rsidR="00A36FC5" w:rsidRDefault="00A36FC5" w:rsidP="00A36FC5">
            <w:pPr>
              <w:jc w:val="center"/>
              <w:rPr>
                <w:b/>
              </w:rPr>
            </w:pPr>
            <w:r>
              <w:rPr>
                <w:b/>
              </w:rPr>
              <w:t>Analysis Team:</w:t>
            </w:r>
          </w:p>
          <w:p w14:paraId="03854250" w14:textId="77777777" w:rsidR="00C01EB9" w:rsidRPr="007927D2" w:rsidRDefault="00C01EB9" w:rsidP="00A36FC5">
            <w:pPr>
              <w:jc w:val="center"/>
              <w:rPr>
                <w:b/>
              </w:rPr>
            </w:pPr>
          </w:p>
        </w:tc>
      </w:tr>
      <w:tr w:rsidR="00C01EB9" w14:paraId="03854254" w14:textId="77777777" w:rsidTr="0037102B">
        <w:trPr>
          <w:trHeight w:val="312"/>
        </w:trPr>
        <w:tc>
          <w:tcPr>
            <w:tcW w:w="5328" w:type="dxa"/>
          </w:tcPr>
          <w:p w14:paraId="03854252" w14:textId="77777777" w:rsidR="00C01EB9" w:rsidRDefault="00C01EB9" w:rsidP="007927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</w:tcPr>
          <w:p w14:paraId="03854253" w14:textId="77777777" w:rsidR="00C01EB9" w:rsidRPr="007927D2" w:rsidRDefault="00C01EB9" w:rsidP="007927D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C01EB9" w14:paraId="03854257" w14:textId="77777777" w:rsidTr="0037102B">
        <w:trPr>
          <w:trHeight w:val="308"/>
        </w:trPr>
        <w:tc>
          <w:tcPr>
            <w:tcW w:w="5328" w:type="dxa"/>
          </w:tcPr>
          <w:p w14:paraId="03854255" w14:textId="77777777" w:rsidR="00C01EB9" w:rsidRDefault="00C01EB9" w:rsidP="007927D2">
            <w:pPr>
              <w:rPr>
                <w:b/>
              </w:rPr>
            </w:pPr>
          </w:p>
        </w:tc>
        <w:tc>
          <w:tcPr>
            <w:tcW w:w="5760" w:type="dxa"/>
          </w:tcPr>
          <w:p w14:paraId="03854256" w14:textId="77777777" w:rsidR="00C01EB9" w:rsidRDefault="00C01EB9" w:rsidP="007927D2">
            <w:pPr>
              <w:rPr>
                <w:b/>
              </w:rPr>
            </w:pPr>
          </w:p>
        </w:tc>
      </w:tr>
      <w:tr w:rsidR="00C01EB9" w14:paraId="0385425A" w14:textId="77777777" w:rsidTr="0037102B">
        <w:trPr>
          <w:trHeight w:val="308"/>
        </w:trPr>
        <w:tc>
          <w:tcPr>
            <w:tcW w:w="5328" w:type="dxa"/>
          </w:tcPr>
          <w:p w14:paraId="03854258" w14:textId="77777777" w:rsidR="00C01EB9" w:rsidRDefault="00C01EB9" w:rsidP="007927D2">
            <w:pPr>
              <w:rPr>
                <w:b/>
              </w:rPr>
            </w:pPr>
          </w:p>
        </w:tc>
        <w:tc>
          <w:tcPr>
            <w:tcW w:w="5760" w:type="dxa"/>
          </w:tcPr>
          <w:p w14:paraId="03854259" w14:textId="77777777" w:rsidR="00C01EB9" w:rsidRDefault="00C01EB9" w:rsidP="007927D2">
            <w:pPr>
              <w:rPr>
                <w:b/>
              </w:rPr>
            </w:pPr>
          </w:p>
        </w:tc>
      </w:tr>
      <w:tr w:rsidR="00C01EB9" w14:paraId="0385425D" w14:textId="77777777" w:rsidTr="0037102B">
        <w:trPr>
          <w:trHeight w:val="308"/>
        </w:trPr>
        <w:tc>
          <w:tcPr>
            <w:tcW w:w="5328" w:type="dxa"/>
          </w:tcPr>
          <w:p w14:paraId="0385425B" w14:textId="77777777" w:rsidR="00C01EB9" w:rsidRDefault="00C01EB9" w:rsidP="007927D2">
            <w:pPr>
              <w:rPr>
                <w:b/>
              </w:rPr>
            </w:pPr>
          </w:p>
        </w:tc>
        <w:tc>
          <w:tcPr>
            <w:tcW w:w="5760" w:type="dxa"/>
          </w:tcPr>
          <w:p w14:paraId="0385425C" w14:textId="77777777" w:rsidR="00C01EB9" w:rsidRDefault="00C01EB9" w:rsidP="007927D2">
            <w:pPr>
              <w:rPr>
                <w:b/>
              </w:rPr>
            </w:pPr>
          </w:p>
        </w:tc>
      </w:tr>
      <w:tr w:rsidR="00C01EB9" w14:paraId="03854260" w14:textId="77777777" w:rsidTr="0037102B">
        <w:trPr>
          <w:trHeight w:val="308"/>
        </w:trPr>
        <w:tc>
          <w:tcPr>
            <w:tcW w:w="5328" w:type="dxa"/>
          </w:tcPr>
          <w:p w14:paraId="0385425E" w14:textId="77777777" w:rsidR="00C01EB9" w:rsidRDefault="00C01EB9" w:rsidP="007927D2">
            <w:pPr>
              <w:rPr>
                <w:b/>
              </w:rPr>
            </w:pPr>
          </w:p>
        </w:tc>
        <w:tc>
          <w:tcPr>
            <w:tcW w:w="5760" w:type="dxa"/>
          </w:tcPr>
          <w:p w14:paraId="0385425F" w14:textId="77777777" w:rsidR="00C01EB9" w:rsidRDefault="00C01EB9" w:rsidP="007927D2">
            <w:pPr>
              <w:rPr>
                <w:b/>
              </w:rPr>
            </w:pPr>
          </w:p>
        </w:tc>
      </w:tr>
      <w:tr w:rsidR="00C01EB9" w14:paraId="03854263" w14:textId="77777777" w:rsidTr="0037102B">
        <w:trPr>
          <w:trHeight w:val="308"/>
        </w:trPr>
        <w:tc>
          <w:tcPr>
            <w:tcW w:w="5328" w:type="dxa"/>
          </w:tcPr>
          <w:p w14:paraId="03854261" w14:textId="77777777" w:rsidR="00C01EB9" w:rsidRDefault="00C01EB9" w:rsidP="007927D2">
            <w:pPr>
              <w:rPr>
                <w:b/>
              </w:rPr>
            </w:pPr>
          </w:p>
        </w:tc>
        <w:tc>
          <w:tcPr>
            <w:tcW w:w="5760" w:type="dxa"/>
          </w:tcPr>
          <w:p w14:paraId="03854262" w14:textId="77777777" w:rsidR="00C01EB9" w:rsidRDefault="00C01EB9" w:rsidP="007927D2">
            <w:pPr>
              <w:rPr>
                <w:b/>
              </w:rPr>
            </w:pPr>
          </w:p>
        </w:tc>
      </w:tr>
    </w:tbl>
    <w:p w14:paraId="03854264" w14:textId="77777777" w:rsidR="00633BA7" w:rsidRDefault="00633BA7" w:rsidP="007927D2">
      <w:pPr>
        <w:rPr>
          <w:b/>
        </w:rPr>
      </w:pPr>
    </w:p>
    <w:p w14:paraId="03854265" w14:textId="77777777" w:rsidR="00B059D0" w:rsidRDefault="00B059D0" w:rsidP="00B059D0">
      <w:pPr>
        <w:jc w:val="center"/>
        <w:rPr>
          <w:b/>
          <w:sz w:val="28"/>
          <w:szCs w:val="28"/>
        </w:rPr>
      </w:pPr>
      <w:r w:rsidRPr="00B059D0">
        <w:rPr>
          <w:b/>
          <w:sz w:val="28"/>
          <w:szCs w:val="28"/>
        </w:rPr>
        <w:t>Section A:  Broad Infrastructure Analysis</w:t>
      </w:r>
    </w:p>
    <w:p w14:paraId="03854266" w14:textId="77777777" w:rsidR="00385634" w:rsidRDefault="00385634" w:rsidP="00385634">
      <w:pPr>
        <w:spacing w:line="240" w:lineRule="auto"/>
      </w:pPr>
      <w:r>
        <w:t xml:space="preserve">Initially, </w:t>
      </w:r>
      <w:r w:rsidR="004E7229">
        <w:t xml:space="preserve">a </w:t>
      </w:r>
      <w:r w:rsidRPr="00A1329E">
        <w:t xml:space="preserve">broad analysis of </w:t>
      </w:r>
      <w:r>
        <w:t xml:space="preserve">the </w:t>
      </w:r>
      <w:r w:rsidRPr="00A1329E">
        <w:t xml:space="preserve">state </w:t>
      </w:r>
      <w:r>
        <w:t xml:space="preserve">infrastructure is completed to determine </w:t>
      </w:r>
      <w:r w:rsidR="000946BA">
        <w:t xml:space="preserve">the strengths of each of the system components and to identify </w:t>
      </w:r>
      <w:r>
        <w:t xml:space="preserve">systemic issues that may </w:t>
      </w:r>
      <w:r w:rsidR="008F5BFF">
        <w:t xml:space="preserve">present </w:t>
      </w:r>
      <w:r>
        <w:t xml:space="preserve">a barrier to the </w:t>
      </w:r>
      <w:r w:rsidRPr="00A1329E">
        <w:t xml:space="preserve">performance of children and youth with disabilities.  This broad analysis </w:t>
      </w:r>
      <w:r>
        <w:t>occurs</w:t>
      </w:r>
      <w:r w:rsidR="005549D2">
        <w:t xml:space="preserve"> simultaneously or immediately</w:t>
      </w:r>
      <w:r>
        <w:t xml:space="preserve"> following the broad data analysis and </w:t>
      </w:r>
      <w:r w:rsidR="00B311FB">
        <w:t>prior</w:t>
      </w:r>
      <w:r>
        <w:t xml:space="preserve"> to the identification of the focus area for improvement</w:t>
      </w:r>
      <w:r w:rsidRPr="00A1329E">
        <w:t>.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D10CBF" w14:paraId="03854268" w14:textId="77777777" w:rsidTr="002D7475">
        <w:tc>
          <w:tcPr>
            <w:tcW w:w="11016" w:type="dxa"/>
            <w:gridSpan w:val="2"/>
          </w:tcPr>
          <w:p w14:paraId="03854267" w14:textId="77777777" w:rsidR="00D10CBF" w:rsidRDefault="00D10CBF" w:rsidP="00997EC2">
            <w:r>
              <w:t>Identify the components of the state system may be contributing to high performance of children and youth with disabilities by placing a check in the column to the left of the component.  For each checked component, provide a brief description of how the component is contributing to the high performance.</w:t>
            </w:r>
          </w:p>
        </w:tc>
      </w:tr>
      <w:tr w:rsidR="00D10CBF" w14:paraId="0385426F" w14:textId="77777777" w:rsidTr="00D10CBF">
        <w:tc>
          <w:tcPr>
            <w:tcW w:w="828" w:type="dxa"/>
          </w:tcPr>
          <w:p w14:paraId="03854269" w14:textId="77777777" w:rsidR="00D10CBF" w:rsidRDefault="00D10CBF" w:rsidP="00997EC2"/>
        </w:tc>
        <w:tc>
          <w:tcPr>
            <w:tcW w:w="10188" w:type="dxa"/>
          </w:tcPr>
          <w:p w14:paraId="0385426A" w14:textId="77777777" w:rsidR="00D10CBF" w:rsidRDefault="00D10CBF" w:rsidP="00997EC2">
            <w:r>
              <w:t>Governance:</w:t>
            </w:r>
          </w:p>
          <w:p w14:paraId="0385426B" w14:textId="77777777" w:rsidR="00D10CBF" w:rsidRDefault="00D10CBF" w:rsidP="00997EC2"/>
          <w:p w14:paraId="0385426C" w14:textId="77777777" w:rsidR="00D10CBF" w:rsidRDefault="00D10CBF" w:rsidP="00997EC2"/>
          <w:p w14:paraId="0385426D" w14:textId="77777777" w:rsidR="00D10CBF" w:rsidRDefault="00D10CBF" w:rsidP="00997EC2"/>
          <w:p w14:paraId="0385426E" w14:textId="77777777" w:rsidR="00D10CBF" w:rsidRDefault="00D10CBF" w:rsidP="00997EC2"/>
        </w:tc>
      </w:tr>
      <w:tr w:rsidR="00D10CBF" w14:paraId="03854276" w14:textId="77777777" w:rsidTr="00D10CBF">
        <w:tc>
          <w:tcPr>
            <w:tcW w:w="828" w:type="dxa"/>
          </w:tcPr>
          <w:p w14:paraId="03854270" w14:textId="77777777" w:rsidR="00D10CBF" w:rsidRDefault="00D10CBF" w:rsidP="00B93D3D"/>
        </w:tc>
        <w:tc>
          <w:tcPr>
            <w:tcW w:w="10188" w:type="dxa"/>
          </w:tcPr>
          <w:p w14:paraId="03854271" w14:textId="77777777" w:rsidR="00D10CBF" w:rsidRDefault="00D10CBF" w:rsidP="00997EC2">
            <w:r>
              <w:t>Monitoring and Accountability:</w:t>
            </w:r>
          </w:p>
          <w:p w14:paraId="03854272" w14:textId="77777777" w:rsidR="00D10CBF" w:rsidRDefault="00D10CBF" w:rsidP="00997EC2"/>
          <w:p w14:paraId="03854273" w14:textId="77777777" w:rsidR="00D10CBF" w:rsidRDefault="00D10CBF" w:rsidP="00997EC2"/>
          <w:p w14:paraId="03854274" w14:textId="77777777" w:rsidR="00D10CBF" w:rsidRDefault="00D10CBF" w:rsidP="00997EC2"/>
          <w:p w14:paraId="03854275" w14:textId="77777777" w:rsidR="00D10CBF" w:rsidRDefault="00D10CBF" w:rsidP="00997EC2"/>
        </w:tc>
      </w:tr>
      <w:tr w:rsidR="00D10CBF" w14:paraId="0385427D" w14:textId="77777777" w:rsidTr="00D10CBF">
        <w:tc>
          <w:tcPr>
            <w:tcW w:w="828" w:type="dxa"/>
          </w:tcPr>
          <w:p w14:paraId="03854277" w14:textId="77777777" w:rsidR="00D10CBF" w:rsidRDefault="00D10CBF" w:rsidP="00997EC2"/>
        </w:tc>
        <w:tc>
          <w:tcPr>
            <w:tcW w:w="10188" w:type="dxa"/>
          </w:tcPr>
          <w:p w14:paraId="03854278" w14:textId="77777777" w:rsidR="00D10CBF" w:rsidRDefault="00D10CBF" w:rsidP="00997EC2">
            <w:r>
              <w:t>Technical Assistance:</w:t>
            </w:r>
          </w:p>
          <w:p w14:paraId="03854279" w14:textId="77777777" w:rsidR="00D10CBF" w:rsidRDefault="00D10CBF" w:rsidP="00997EC2"/>
          <w:p w14:paraId="0385427A" w14:textId="77777777" w:rsidR="00D10CBF" w:rsidRDefault="00D10CBF" w:rsidP="00997EC2"/>
          <w:p w14:paraId="0385427B" w14:textId="77777777" w:rsidR="00D10CBF" w:rsidRDefault="00D10CBF" w:rsidP="00997EC2"/>
          <w:p w14:paraId="0385427C" w14:textId="77777777" w:rsidR="00D10CBF" w:rsidRDefault="00D10CBF" w:rsidP="00997EC2"/>
        </w:tc>
      </w:tr>
      <w:tr w:rsidR="00D10CBF" w14:paraId="03854284" w14:textId="77777777" w:rsidTr="00D10CBF">
        <w:tc>
          <w:tcPr>
            <w:tcW w:w="828" w:type="dxa"/>
          </w:tcPr>
          <w:p w14:paraId="0385427E" w14:textId="77777777" w:rsidR="00D10CBF" w:rsidRDefault="00D10CBF" w:rsidP="00B93D3D"/>
        </w:tc>
        <w:tc>
          <w:tcPr>
            <w:tcW w:w="10188" w:type="dxa"/>
          </w:tcPr>
          <w:p w14:paraId="0385427F" w14:textId="77777777" w:rsidR="00D10CBF" w:rsidRDefault="00D10CBF" w:rsidP="00B93D3D">
            <w:r>
              <w:t xml:space="preserve">Data: </w:t>
            </w:r>
          </w:p>
          <w:p w14:paraId="03854280" w14:textId="77777777" w:rsidR="00D10CBF" w:rsidRDefault="00D10CBF" w:rsidP="00997EC2"/>
          <w:p w14:paraId="03854281" w14:textId="77777777" w:rsidR="00D10CBF" w:rsidRDefault="00D10CBF" w:rsidP="00997EC2"/>
          <w:p w14:paraId="03854282" w14:textId="77777777" w:rsidR="00D10CBF" w:rsidRDefault="00D10CBF" w:rsidP="00997EC2"/>
          <w:p w14:paraId="03854283" w14:textId="77777777" w:rsidR="00D10CBF" w:rsidRDefault="00D10CBF" w:rsidP="00997EC2"/>
        </w:tc>
      </w:tr>
      <w:tr w:rsidR="00D10CBF" w14:paraId="0385428B" w14:textId="77777777" w:rsidTr="00D10CBF">
        <w:tc>
          <w:tcPr>
            <w:tcW w:w="828" w:type="dxa"/>
          </w:tcPr>
          <w:p w14:paraId="03854285" w14:textId="77777777" w:rsidR="00D10CBF" w:rsidRDefault="00D10CBF" w:rsidP="00B93D3D"/>
        </w:tc>
        <w:tc>
          <w:tcPr>
            <w:tcW w:w="10188" w:type="dxa"/>
          </w:tcPr>
          <w:p w14:paraId="03854286" w14:textId="77777777" w:rsidR="00D10CBF" w:rsidRDefault="00D10CBF" w:rsidP="00997EC2">
            <w:r>
              <w:t>Professional Development:</w:t>
            </w:r>
          </w:p>
          <w:p w14:paraId="03854287" w14:textId="77777777" w:rsidR="00D10CBF" w:rsidRDefault="00D10CBF" w:rsidP="00997EC2"/>
          <w:p w14:paraId="03854288" w14:textId="77777777" w:rsidR="00D10CBF" w:rsidRDefault="00D10CBF" w:rsidP="00997EC2"/>
          <w:p w14:paraId="03854289" w14:textId="77777777" w:rsidR="00D10CBF" w:rsidRDefault="00D10CBF" w:rsidP="00997EC2"/>
          <w:p w14:paraId="0385428A" w14:textId="77777777" w:rsidR="00D10CBF" w:rsidRDefault="00D10CBF" w:rsidP="00997EC2"/>
        </w:tc>
      </w:tr>
      <w:tr w:rsidR="00D10CBF" w14:paraId="03854292" w14:textId="77777777" w:rsidTr="00D10CBF">
        <w:tc>
          <w:tcPr>
            <w:tcW w:w="828" w:type="dxa"/>
          </w:tcPr>
          <w:p w14:paraId="0385428C" w14:textId="77777777" w:rsidR="00D10CBF" w:rsidRDefault="00D10CBF" w:rsidP="00997EC2"/>
        </w:tc>
        <w:tc>
          <w:tcPr>
            <w:tcW w:w="10188" w:type="dxa"/>
          </w:tcPr>
          <w:p w14:paraId="0385428D" w14:textId="77777777" w:rsidR="00D10CBF" w:rsidRDefault="00D10CBF" w:rsidP="00997EC2">
            <w:r>
              <w:t>Quality Standards:</w:t>
            </w:r>
          </w:p>
          <w:p w14:paraId="0385428E" w14:textId="77777777" w:rsidR="00D10CBF" w:rsidRDefault="00D10CBF" w:rsidP="00997EC2"/>
          <w:p w14:paraId="0385428F" w14:textId="77777777" w:rsidR="00D10CBF" w:rsidRDefault="00D10CBF" w:rsidP="00997EC2"/>
          <w:p w14:paraId="03854290" w14:textId="77777777" w:rsidR="00D10CBF" w:rsidRDefault="00D10CBF" w:rsidP="00997EC2"/>
          <w:p w14:paraId="03854291" w14:textId="77777777" w:rsidR="00D10CBF" w:rsidRDefault="00D10CBF" w:rsidP="00997EC2"/>
        </w:tc>
      </w:tr>
      <w:tr w:rsidR="00D10CBF" w14:paraId="03854299" w14:textId="77777777" w:rsidTr="00D10CBF">
        <w:tc>
          <w:tcPr>
            <w:tcW w:w="828" w:type="dxa"/>
          </w:tcPr>
          <w:p w14:paraId="03854293" w14:textId="77777777" w:rsidR="00D10CBF" w:rsidRDefault="00D10CBF" w:rsidP="00B93D3D"/>
        </w:tc>
        <w:tc>
          <w:tcPr>
            <w:tcW w:w="10188" w:type="dxa"/>
          </w:tcPr>
          <w:p w14:paraId="03854294" w14:textId="77777777" w:rsidR="00D10CBF" w:rsidRDefault="00D10CBF" w:rsidP="00997EC2">
            <w:r>
              <w:t>Fiscal:</w:t>
            </w:r>
          </w:p>
          <w:p w14:paraId="03854295" w14:textId="77777777" w:rsidR="00D10CBF" w:rsidRDefault="00D10CBF" w:rsidP="00997EC2"/>
          <w:p w14:paraId="03854296" w14:textId="77777777" w:rsidR="00D10CBF" w:rsidRDefault="00D10CBF" w:rsidP="00997EC2"/>
          <w:p w14:paraId="03854297" w14:textId="77777777" w:rsidR="00D10CBF" w:rsidRDefault="00D10CBF" w:rsidP="00997EC2"/>
          <w:p w14:paraId="03854298" w14:textId="77777777" w:rsidR="00D10CBF" w:rsidRDefault="00D10CBF" w:rsidP="00997EC2"/>
        </w:tc>
      </w:tr>
    </w:tbl>
    <w:p w14:paraId="0385429A" w14:textId="77777777" w:rsidR="007849BD" w:rsidRDefault="007849BD" w:rsidP="0038563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D10CBF" w14:paraId="0385429C" w14:textId="77777777" w:rsidTr="00D6044A">
        <w:tc>
          <w:tcPr>
            <w:tcW w:w="11016" w:type="dxa"/>
            <w:gridSpan w:val="2"/>
          </w:tcPr>
          <w:p w14:paraId="0385429B" w14:textId="77777777" w:rsidR="00D10CBF" w:rsidRDefault="00D10CBF" w:rsidP="00D10CBF">
            <w:r>
              <w:t xml:space="preserve">Identify the components of the state system may be contributing to </w:t>
            </w:r>
            <w:r w:rsidRPr="00D10CBF">
              <w:rPr>
                <w:u w:val="single"/>
              </w:rPr>
              <w:t xml:space="preserve">low </w:t>
            </w:r>
            <w:r>
              <w:t>performance of children and youth with disabilities by placing a check in the column to the left of the component.  For each checked component, provide a brief description of how the component is contributing to the low performance.</w:t>
            </w:r>
          </w:p>
        </w:tc>
      </w:tr>
      <w:tr w:rsidR="00D10CBF" w14:paraId="038542A3" w14:textId="77777777" w:rsidTr="00D6044A">
        <w:tc>
          <w:tcPr>
            <w:tcW w:w="828" w:type="dxa"/>
          </w:tcPr>
          <w:p w14:paraId="0385429D" w14:textId="77777777" w:rsidR="00D10CBF" w:rsidRDefault="00D10CBF" w:rsidP="00D6044A"/>
        </w:tc>
        <w:tc>
          <w:tcPr>
            <w:tcW w:w="10188" w:type="dxa"/>
          </w:tcPr>
          <w:p w14:paraId="0385429E" w14:textId="77777777" w:rsidR="00D10CBF" w:rsidRDefault="00D10CBF" w:rsidP="00D6044A">
            <w:r>
              <w:t>Governance:</w:t>
            </w:r>
          </w:p>
          <w:p w14:paraId="0385429F" w14:textId="77777777" w:rsidR="00D10CBF" w:rsidRDefault="00D10CBF" w:rsidP="00D6044A"/>
          <w:p w14:paraId="038542A0" w14:textId="77777777" w:rsidR="00D10CBF" w:rsidRDefault="00D10CBF" w:rsidP="00D6044A"/>
          <w:p w14:paraId="038542A1" w14:textId="77777777" w:rsidR="00D10CBF" w:rsidRDefault="00D10CBF" w:rsidP="00D6044A"/>
          <w:p w14:paraId="038542A2" w14:textId="77777777" w:rsidR="00D10CBF" w:rsidRDefault="00D10CBF" w:rsidP="00D6044A"/>
        </w:tc>
      </w:tr>
      <w:tr w:rsidR="00D10CBF" w14:paraId="038542AA" w14:textId="77777777" w:rsidTr="00D6044A">
        <w:tc>
          <w:tcPr>
            <w:tcW w:w="828" w:type="dxa"/>
          </w:tcPr>
          <w:p w14:paraId="038542A4" w14:textId="77777777" w:rsidR="00D10CBF" w:rsidRDefault="00D10CBF" w:rsidP="00D6044A"/>
        </w:tc>
        <w:tc>
          <w:tcPr>
            <w:tcW w:w="10188" w:type="dxa"/>
          </w:tcPr>
          <w:p w14:paraId="038542A5" w14:textId="77777777" w:rsidR="00D10CBF" w:rsidRDefault="00D10CBF" w:rsidP="00D6044A">
            <w:r>
              <w:t>Monitoring and Accountability:</w:t>
            </w:r>
          </w:p>
          <w:p w14:paraId="038542A6" w14:textId="77777777" w:rsidR="00D10CBF" w:rsidRDefault="00D10CBF" w:rsidP="00D6044A"/>
          <w:p w14:paraId="038542A7" w14:textId="77777777" w:rsidR="00D10CBF" w:rsidRDefault="00D10CBF" w:rsidP="00D6044A"/>
          <w:p w14:paraId="038542A8" w14:textId="77777777" w:rsidR="00D10CBF" w:rsidRDefault="00D10CBF" w:rsidP="00D6044A"/>
          <w:p w14:paraId="038542A9" w14:textId="77777777" w:rsidR="00D10CBF" w:rsidRDefault="00D10CBF" w:rsidP="00D6044A"/>
        </w:tc>
      </w:tr>
      <w:tr w:rsidR="00D10CBF" w14:paraId="038542B1" w14:textId="77777777" w:rsidTr="00D6044A">
        <w:tc>
          <w:tcPr>
            <w:tcW w:w="828" w:type="dxa"/>
          </w:tcPr>
          <w:p w14:paraId="038542AB" w14:textId="77777777" w:rsidR="00D10CBF" w:rsidRDefault="00D10CBF" w:rsidP="00D6044A"/>
        </w:tc>
        <w:tc>
          <w:tcPr>
            <w:tcW w:w="10188" w:type="dxa"/>
          </w:tcPr>
          <w:p w14:paraId="038542AC" w14:textId="77777777" w:rsidR="00D10CBF" w:rsidRDefault="00D10CBF" w:rsidP="00D6044A">
            <w:r>
              <w:t>Technical Assistance:</w:t>
            </w:r>
          </w:p>
          <w:p w14:paraId="038542AD" w14:textId="77777777" w:rsidR="00D10CBF" w:rsidRDefault="00D10CBF" w:rsidP="00D6044A"/>
          <w:p w14:paraId="038542AE" w14:textId="77777777" w:rsidR="00D10CBF" w:rsidRDefault="00D10CBF" w:rsidP="00D6044A"/>
          <w:p w14:paraId="038542AF" w14:textId="77777777" w:rsidR="00D10CBF" w:rsidRDefault="00D10CBF" w:rsidP="00D6044A"/>
          <w:p w14:paraId="038542B0" w14:textId="77777777" w:rsidR="00D10CBF" w:rsidRDefault="00D10CBF" w:rsidP="00D6044A"/>
        </w:tc>
      </w:tr>
      <w:tr w:rsidR="00D10CBF" w14:paraId="038542B8" w14:textId="77777777" w:rsidTr="00D6044A">
        <w:tc>
          <w:tcPr>
            <w:tcW w:w="828" w:type="dxa"/>
          </w:tcPr>
          <w:p w14:paraId="038542B2" w14:textId="77777777" w:rsidR="00D10CBF" w:rsidRDefault="00D10CBF" w:rsidP="00D6044A"/>
        </w:tc>
        <w:tc>
          <w:tcPr>
            <w:tcW w:w="10188" w:type="dxa"/>
          </w:tcPr>
          <w:p w14:paraId="038542B3" w14:textId="77777777" w:rsidR="00D10CBF" w:rsidRDefault="00D10CBF" w:rsidP="00D6044A">
            <w:r>
              <w:t xml:space="preserve">Data: </w:t>
            </w:r>
          </w:p>
          <w:p w14:paraId="038542B4" w14:textId="77777777" w:rsidR="00D10CBF" w:rsidRDefault="00D10CBF" w:rsidP="00D6044A"/>
          <w:p w14:paraId="038542B5" w14:textId="77777777" w:rsidR="00D10CBF" w:rsidRDefault="00D10CBF" w:rsidP="00D6044A"/>
          <w:p w14:paraId="038542B6" w14:textId="77777777" w:rsidR="00D10CBF" w:rsidRDefault="00D10CBF" w:rsidP="00D6044A"/>
          <w:p w14:paraId="038542B7" w14:textId="77777777" w:rsidR="00D10CBF" w:rsidRDefault="00D10CBF" w:rsidP="00D6044A"/>
        </w:tc>
      </w:tr>
      <w:tr w:rsidR="00D10CBF" w14:paraId="038542BF" w14:textId="77777777" w:rsidTr="00D6044A">
        <w:tc>
          <w:tcPr>
            <w:tcW w:w="828" w:type="dxa"/>
          </w:tcPr>
          <w:p w14:paraId="038542B9" w14:textId="77777777" w:rsidR="00D10CBF" w:rsidRDefault="00D10CBF" w:rsidP="00D6044A"/>
        </w:tc>
        <w:tc>
          <w:tcPr>
            <w:tcW w:w="10188" w:type="dxa"/>
          </w:tcPr>
          <w:p w14:paraId="038542BA" w14:textId="77777777" w:rsidR="00D10CBF" w:rsidRDefault="00D10CBF" w:rsidP="00D6044A">
            <w:r>
              <w:t>Professional Development:</w:t>
            </w:r>
          </w:p>
          <w:p w14:paraId="038542BB" w14:textId="77777777" w:rsidR="00D10CBF" w:rsidRDefault="00D10CBF" w:rsidP="00D6044A"/>
          <w:p w14:paraId="038542BC" w14:textId="77777777" w:rsidR="00D10CBF" w:rsidRDefault="00D10CBF" w:rsidP="00D6044A"/>
          <w:p w14:paraId="038542BD" w14:textId="77777777" w:rsidR="00D10CBF" w:rsidRDefault="00D10CBF" w:rsidP="00D6044A"/>
          <w:p w14:paraId="038542BE" w14:textId="77777777" w:rsidR="00D10CBF" w:rsidRDefault="00D10CBF" w:rsidP="00D6044A"/>
        </w:tc>
      </w:tr>
      <w:tr w:rsidR="00D10CBF" w14:paraId="038542C6" w14:textId="77777777" w:rsidTr="00D6044A">
        <w:tc>
          <w:tcPr>
            <w:tcW w:w="828" w:type="dxa"/>
          </w:tcPr>
          <w:p w14:paraId="038542C0" w14:textId="77777777" w:rsidR="00D10CBF" w:rsidRDefault="00D10CBF" w:rsidP="00D6044A"/>
        </w:tc>
        <w:tc>
          <w:tcPr>
            <w:tcW w:w="10188" w:type="dxa"/>
          </w:tcPr>
          <w:p w14:paraId="038542C1" w14:textId="77777777" w:rsidR="00D10CBF" w:rsidRDefault="00D10CBF" w:rsidP="00D6044A">
            <w:r>
              <w:t>Quality Standards:</w:t>
            </w:r>
          </w:p>
          <w:p w14:paraId="038542C2" w14:textId="77777777" w:rsidR="00D10CBF" w:rsidRDefault="00D10CBF" w:rsidP="00D6044A"/>
          <w:p w14:paraId="038542C3" w14:textId="77777777" w:rsidR="00D10CBF" w:rsidRDefault="00D10CBF" w:rsidP="00D6044A"/>
          <w:p w14:paraId="038542C4" w14:textId="77777777" w:rsidR="00D10CBF" w:rsidRDefault="00D10CBF" w:rsidP="00D6044A"/>
          <w:p w14:paraId="038542C5" w14:textId="77777777" w:rsidR="00D10CBF" w:rsidRDefault="00D10CBF" w:rsidP="00D6044A"/>
        </w:tc>
      </w:tr>
      <w:tr w:rsidR="00D10CBF" w14:paraId="038542CD" w14:textId="77777777" w:rsidTr="00D6044A">
        <w:tc>
          <w:tcPr>
            <w:tcW w:w="828" w:type="dxa"/>
          </w:tcPr>
          <w:p w14:paraId="038542C7" w14:textId="77777777" w:rsidR="00D10CBF" w:rsidRDefault="00D10CBF" w:rsidP="00D6044A"/>
        </w:tc>
        <w:tc>
          <w:tcPr>
            <w:tcW w:w="10188" w:type="dxa"/>
          </w:tcPr>
          <w:p w14:paraId="038542C8" w14:textId="77777777" w:rsidR="00D10CBF" w:rsidRDefault="00D10CBF" w:rsidP="00D6044A">
            <w:r>
              <w:t>Fiscal:</w:t>
            </w:r>
          </w:p>
          <w:p w14:paraId="038542C9" w14:textId="77777777" w:rsidR="00D10CBF" w:rsidRDefault="00D10CBF" w:rsidP="00D6044A"/>
          <w:p w14:paraId="038542CA" w14:textId="77777777" w:rsidR="00D10CBF" w:rsidRDefault="00D10CBF" w:rsidP="00D6044A"/>
          <w:p w14:paraId="038542CB" w14:textId="77777777" w:rsidR="00D10CBF" w:rsidRDefault="00D10CBF" w:rsidP="00D6044A"/>
          <w:p w14:paraId="038542CC" w14:textId="77777777" w:rsidR="00D10CBF" w:rsidRDefault="00D10CBF" w:rsidP="00D6044A"/>
        </w:tc>
      </w:tr>
    </w:tbl>
    <w:p w14:paraId="038542CE" w14:textId="77777777" w:rsidR="00D10CBF" w:rsidRDefault="00D10CBF" w:rsidP="00385634">
      <w:pPr>
        <w:spacing w:line="240" w:lineRule="auto"/>
      </w:pPr>
    </w:p>
    <w:p w14:paraId="038542CF" w14:textId="77777777" w:rsidR="00D10CBF" w:rsidRDefault="00D10CBF" w:rsidP="00385634">
      <w:pPr>
        <w:spacing w:line="240" w:lineRule="auto"/>
      </w:pPr>
    </w:p>
    <w:p w14:paraId="038542D0" w14:textId="77777777" w:rsidR="00B93D3D" w:rsidRDefault="00B93D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8542D1" w14:textId="77777777" w:rsidR="00755344" w:rsidRPr="00B93D3D" w:rsidRDefault="00755344" w:rsidP="00755344">
      <w:pPr>
        <w:spacing w:line="240" w:lineRule="auto"/>
        <w:jc w:val="center"/>
        <w:rPr>
          <w:b/>
          <w:sz w:val="28"/>
          <w:szCs w:val="28"/>
        </w:rPr>
      </w:pPr>
      <w:r w:rsidRPr="00B93D3D">
        <w:rPr>
          <w:b/>
          <w:sz w:val="28"/>
          <w:szCs w:val="28"/>
        </w:rPr>
        <w:lastRenderedPageBreak/>
        <w:t>Section B: In-depth Infrastructure Analysis</w:t>
      </w:r>
    </w:p>
    <w:p w14:paraId="038542D2" w14:textId="77777777" w:rsidR="00755344" w:rsidRDefault="00755344" w:rsidP="00755344">
      <w:pPr>
        <w:spacing w:line="240" w:lineRule="auto"/>
      </w:pPr>
      <w:r>
        <w:t>Following the</w:t>
      </w:r>
      <w:r w:rsidRPr="00A1329E">
        <w:t xml:space="preserve"> broad analysis </w:t>
      </w:r>
      <w:r>
        <w:t xml:space="preserve">of the state infrastructure, an in-depth analysis is conducted to assess </w:t>
      </w:r>
      <w:r w:rsidRPr="00755344">
        <w:t xml:space="preserve">the capacity of current </w:t>
      </w:r>
      <w:r w:rsidR="0056360A">
        <w:t xml:space="preserve">state </w:t>
      </w:r>
      <w:r w:rsidRPr="00755344">
        <w:t>system to support improvement and build capacity i</w:t>
      </w:r>
      <w:r w:rsidR="00BA31A8">
        <w:t xml:space="preserve">n local programs to implement, </w:t>
      </w:r>
      <w:r w:rsidRPr="00755344">
        <w:t>scale up, and sustain evidence-based practices</w:t>
      </w:r>
      <w:r w:rsidR="00E400A6">
        <w:t>, programs or models</w:t>
      </w:r>
      <w:r w:rsidRPr="00755344">
        <w:t xml:space="preserve"> to improve results for children and youth with disabilities</w:t>
      </w:r>
      <w:r w:rsidR="0056360A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E9204B" w14:paraId="038542D5" w14:textId="77777777" w:rsidTr="00E9204B">
        <w:tc>
          <w:tcPr>
            <w:tcW w:w="11016" w:type="dxa"/>
            <w:gridSpan w:val="2"/>
          </w:tcPr>
          <w:p w14:paraId="038542D3" w14:textId="77777777" w:rsidR="00E9204B" w:rsidRDefault="00E9204B" w:rsidP="00E9204B">
            <w:r>
              <w:t>What additional questions regarding the state infrastructure need to be answered during the in-depth infrastructure analysis?</w:t>
            </w:r>
          </w:p>
          <w:p w14:paraId="038542D4" w14:textId="77777777" w:rsidR="00E9204B" w:rsidRDefault="00E9204B" w:rsidP="00755344"/>
        </w:tc>
      </w:tr>
      <w:tr w:rsidR="00A87F17" w14:paraId="038542D8" w14:textId="77777777" w:rsidTr="00A87F17">
        <w:trPr>
          <w:trHeight w:val="351"/>
        </w:trPr>
        <w:tc>
          <w:tcPr>
            <w:tcW w:w="1908" w:type="dxa"/>
          </w:tcPr>
          <w:p w14:paraId="038542D6" w14:textId="77777777" w:rsidR="00A87F17" w:rsidRDefault="00A87F17" w:rsidP="00E9204B">
            <w:r>
              <w:t>System Component</w:t>
            </w:r>
          </w:p>
        </w:tc>
        <w:tc>
          <w:tcPr>
            <w:tcW w:w="9108" w:type="dxa"/>
          </w:tcPr>
          <w:p w14:paraId="038542D7" w14:textId="77777777" w:rsidR="00A87F17" w:rsidRDefault="00A87F17" w:rsidP="00E9204B">
            <w:r>
              <w:t>Questions</w:t>
            </w:r>
          </w:p>
        </w:tc>
      </w:tr>
      <w:tr w:rsidR="00A87F17" w14:paraId="038542DE" w14:textId="77777777" w:rsidTr="00A87F17">
        <w:trPr>
          <w:trHeight w:val="346"/>
        </w:trPr>
        <w:tc>
          <w:tcPr>
            <w:tcW w:w="1908" w:type="dxa"/>
          </w:tcPr>
          <w:p w14:paraId="038542D9" w14:textId="77777777" w:rsidR="00A87F17" w:rsidRDefault="00A87F17" w:rsidP="00E9204B">
            <w:r>
              <w:t>Governance</w:t>
            </w:r>
          </w:p>
        </w:tc>
        <w:tc>
          <w:tcPr>
            <w:tcW w:w="9108" w:type="dxa"/>
          </w:tcPr>
          <w:p w14:paraId="038542DA" w14:textId="77777777" w:rsidR="00A87F17" w:rsidRDefault="00A87F17" w:rsidP="00E9204B"/>
          <w:p w14:paraId="038542DB" w14:textId="77777777" w:rsidR="00A87F17" w:rsidRDefault="00A87F17" w:rsidP="00E9204B"/>
          <w:p w14:paraId="038542DC" w14:textId="77777777" w:rsidR="00A87F17" w:rsidRDefault="00A87F17" w:rsidP="00E9204B"/>
          <w:p w14:paraId="038542DD" w14:textId="77777777" w:rsidR="00A87F17" w:rsidRDefault="00A87F17" w:rsidP="00E9204B"/>
        </w:tc>
      </w:tr>
      <w:tr w:rsidR="00A87F17" w14:paraId="038542E4" w14:textId="77777777" w:rsidTr="00A87F17">
        <w:trPr>
          <w:trHeight w:val="346"/>
        </w:trPr>
        <w:tc>
          <w:tcPr>
            <w:tcW w:w="1908" w:type="dxa"/>
          </w:tcPr>
          <w:p w14:paraId="038542DF" w14:textId="77777777" w:rsidR="00A87F17" w:rsidRDefault="00A87F17" w:rsidP="00E9204B">
            <w:r>
              <w:t>Monitoring and Accountability</w:t>
            </w:r>
          </w:p>
        </w:tc>
        <w:tc>
          <w:tcPr>
            <w:tcW w:w="9108" w:type="dxa"/>
          </w:tcPr>
          <w:p w14:paraId="038542E0" w14:textId="77777777" w:rsidR="00A87F17" w:rsidRDefault="00A87F17" w:rsidP="00E9204B"/>
          <w:p w14:paraId="038542E1" w14:textId="77777777" w:rsidR="00A87F17" w:rsidRDefault="00A87F17" w:rsidP="00E9204B"/>
          <w:p w14:paraId="038542E2" w14:textId="77777777" w:rsidR="00A87F17" w:rsidRDefault="00A87F17" w:rsidP="00E9204B"/>
          <w:p w14:paraId="038542E3" w14:textId="77777777" w:rsidR="00A87F17" w:rsidRDefault="00A87F17" w:rsidP="00E9204B"/>
        </w:tc>
      </w:tr>
      <w:tr w:rsidR="00A87F17" w14:paraId="038542EA" w14:textId="77777777" w:rsidTr="00A87F17">
        <w:trPr>
          <w:trHeight w:val="346"/>
        </w:trPr>
        <w:tc>
          <w:tcPr>
            <w:tcW w:w="1908" w:type="dxa"/>
          </w:tcPr>
          <w:p w14:paraId="038542E5" w14:textId="77777777" w:rsidR="00A87F17" w:rsidRDefault="00A87F17" w:rsidP="00E9204B">
            <w:r>
              <w:t>Technical Assistance</w:t>
            </w:r>
          </w:p>
        </w:tc>
        <w:tc>
          <w:tcPr>
            <w:tcW w:w="9108" w:type="dxa"/>
          </w:tcPr>
          <w:p w14:paraId="038542E6" w14:textId="77777777" w:rsidR="00A87F17" w:rsidRDefault="00A87F17" w:rsidP="00E9204B"/>
          <w:p w14:paraId="038542E7" w14:textId="77777777" w:rsidR="00A87F17" w:rsidRDefault="00A87F17" w:rsidP="00E9204B"/>
          <w:p w14:paraId="038542E8" w14:textId="77777777" w:rsidR="00A87F17" w:rsidRDefault="00A87F17" w:rsidP="00E9204B"/>
          <w:p w14:paraId="038542E9" w14:textId="77777777" w:rsidR="00A87F17" w:rsidRDefault="00A87F17" w:rsidP="00E9204B"/>
        </w:tc>
      </w:tr>
      <w:tr w:rsidR="00A87F17" w14:paraId="038542F0" w14:textId="77777777" w:rsidTr="00A87F17">
        <w:trPr>
          <w:trHeight w:val="346"/>
        </w:trPr>
        <w:tc>
          <w:tcPr>
            <w:tcW w:w="1908" w:type="dxa"/>
          </w:tcPr>
          <w:p w14:paraId="038542EB" w14:textId="77777777" w:rsidR="00A87F17" w:rsidRDefault="00A87F17" w:rsidP="00E9204B">
            <w:r>
              <w:t>Date</w:t>
            </w:r>
          </w:p>
        </w:tc>
        <w:tc>
          <w:tcPr>
            <w:tcW w:w="9108" w:type="dxa"/>
          </w:tcPr>
          <w:p w14:paraId="038542EC" w14:textId="77777777" w:rsidR="00A87F17" w:rsidRDefault="00A87F17" w:rsidP="00E9204B"/>
          <w:p w14:paraId="038542ED" w14:textId="77777777" w:rsidR="00A87F17" w:rsidRDefault="00A87F17" w:rsidP="00E9204B"/>
          <w:p w14:paraId="038542EE" w14:textId="77777777" w:rsidR="00A87F17" w:rsidRDefault="00A87F17" w:rsidP="00E9204B"/>
          <w:p w14:paraId="038542EF" w14:textId="77777777" w:rsidR="00A87F17" w:rsidRDefault="00A87F17" w:rsidP="00E9204B"/>
        </w:tc>
      </w:tr>
      <w:tr w:rsidR="00A87F17" w14:paraId="038542F6" w14:textId="77777777" w:rsidTr="00A87F17">
        <w:trPr>
          <w:trHeight w:val="346"/>
        </w:trPr>
        <w:tc>
          <w:tcPr>
            <w:tcW w:w="1908" w:type="dxa"/>
          </w:tcPr>
          <w:p w14:paraId="038542F1" w14:textId="77777777" w:rsidR="00A87F17" w:rsidRDefault="00A87F17" w:rsidP="00E9204B">
            <w:r>
              <w:t>Professional Learning</w:t>
            </w:r>
          </w:p>
        </w:tc>
        <w:tc>
          <w:tcPr>
            <w:tcW w:w="9108" w:type="dxa"/>
          </w:tcPr>
          <w:p w14:paraId="038542F2" w14:textId="77777777" w:rsidR="00A87F17" w:rsidRDefault="00A87F17" w:rsidP="00E9204B"/>
          <w:p w14:paraId="038542F3" w14:textId="77777777" w:rsidR="00A87F17" w:rsidRDefault="00A87F17" w:rsidP="00E9204B"/>
          <w:p w14:paraId="038542F4" w14:textId="77777777" w:rsidR="00A87F17" w:rsidRDefault="00A87F17" w:rsidP="00E9204B"/>
          <w:p w14:paraId="038542F5" w14:textId="77777777" w:rsidR="00A87F17" w:rsidRDefault="00A87F17" w:rsidP="00E9204B"/>
        </w:tc>
      </w:tr>
      <w:tr w:rsidR="00A87F17" w14:paraId="038542FC" w14:textId="77777777" w:rsidTr="00A87F17">
        <w:trPr>
          <w:trHeight w:val="346"/>
        </w:trPr>
        <w:tc>
          <w:tcPr>
            <w:tcW w:w="1908" w:type="dxa"/>
          </w:tcPr>
          <w:p w14:paraId="038542F7" w14:textId="77777777" w:rsidR="00A87F17" w:rsidRDefault="00A87F17" w:rsidP="00E9204B">
            <w:r>
              <w:t>Quality Standards</w:t>
            </w:r>
          </w:p>
        </w:tc>
        <w:tc>
          <w:tcPr>
            <w:tcW w:w="9108" w:type="dxa"/>
          </w:tcPr>
          <w:p w14:paraId="038542F8" w14:textId="77777777" w:rsidR="00A87F17" w:rsidRDefault="00A87F17" w:rsidP="00E9204B"/>
          <w:p w14:paraId="038542F9" w14:textId="77777777" w:rsidR="00A87F17" w:rsidRDefault="00A87F17" w:rsidP="00E9204B"/>
          <w:p w14:paraId="038542FA" w14:textId="77777777" w:rsidR="00A87F17" w:rsidRDefault="00A87F17" w:rsidP="00E9204B"/>
          <w:p w14:paraId="038542FB" w14:textId="77777777" w:rsidR="00A87F17" w:rsidRDefault="00A87F17" w:rsidP="00E9204B"/>
        </w:tc>
      </w:tr>
      <w:tr w:rsidR="00A87F17" w14:paraId="03854302" w14:textId="77777777" w:rsidTr="00A87F17">
        <w:trPr>
          <w:trHeight w:val="346"/>
        </w:trPr>
        <w:tc>
          <w:tcPr>
            <w:tcW w:w="1908" w:type="dxa"/>
          </w:tcPr>
          <w:p w14:paraId="038542FD" w14:textId="77777777" w:rsidR="00A87F17" w:rsidRDefault="00A87F17" w:rsidP="00E9204B">
            <w:r>
              <w:t>Fiscal</w:t>
            </w:r>
          </w:p>
        </w:tc>
        <w:tc>
          <w:tcPr>
            <w:tcW w:w="9108" w:type="dxa"/>
          </w:tcPr>
          <w:p w14:paraId="038542FE" w14:textId="77777777" w:rsidR="00A87F17" w:rsidRDefault="00A87F17" w:rsidP="00E9204B"/>
          <w:p w14:paraId="038542FF" w14:textId="77777777" w:rsidR="00A87F17" w:rsidRDefault="00A87F17" w:rsidP="00E9204B"/>
          <w:p w14:paraId="03854300" w14:textId="77777777" w:rsidR="00A87F17" w:rsidRDefault="00A87F17" w:rsidP="00E9204B"/>
          <w:p w14:paraId="03854301" w14:textId="77777777" w:rsidR="00A87F17" w:rsidRDefault="00A87F17" w:rsidP="00E9204B"/>
        </w:tc>
      </w:tr>
    </w:tbl>
    <w:p w14:paraId="03854303" w14:textId="77777777" w:rsidR="00755344" w:rsidRDefault="00755344" w:rsidP="00755344">
      <w:pPr>
        <w:spacing w:line="240" w:lineRule="auto"/>
      </w:pPr>
    </w:p>
    <w:p w14:paraId="03854304" w14:textId="77777777" w:rsidR="002372DB" w:rsidRDefault="002372DB" w:rsidP="00755344">
      <w:pPr>
        <w:spacing w:line="240" w:lineRule="auto"/>
        <w:sectPr w:rsidR="002372DB" w:rsidSect="0037102B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538"/>
        <w:gridCol w:w="11970"/>
      </w:tblGrid>
      <w:tr w:rsidR="002372DB" w14:paraId="03854309" w14:textId="77777777" w:rsidTr="00175A38">
        <w:tc>
          <w:tcPr>
            <w:tcW w:w="2538" w:type="dxa"/>
          </w:tcPr>
          <w:p w14:paraId="03854305" w14:textId="77777777" w:rsidR="002372DB" w:rsidRDefault="002372DB" w:rsidP="00B97D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Component </w:t>
            </w:r>
          </w:p>
          <w:p w14:paraId="03854306" w14:textId="77777777" w:rsidR="002372DB" w:rsidRDefault="002372DB" w:rsidP="00B97DED">
            <w:pPr>
              <w:rPr>
                <w:b/>
              </w:rPr>
            </w:pPr>
          </w:p>
        </w:tc>
        <w:tc>
          <w:tcPr>
            <w:tcW w:w="11970" w:type="dxa"/>
          </w:tcPr>
          <w:p w14:paraId="03854307" w14:textId="77777777" w:rsidR="002372DB" w:rsidRDefault="002372DB" w:rsidP="00B97DED">
            <w:pPr>
              <w:rPr>
                <w:b/>
              </w:rPr>
            </w:pPr>
            <w:r>
              <w:rPr>
                <w:b/>
              </w:rPr>
              <w:t>Governance</w:t>
            </w:r>
          </w:p>
          <w:p w14:paraId="03854308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13" w14:textId="77777777" w:rsidTr="00175A38">
        <w:tc>
          <w:tcPr>
            <w:tcW w:w="14508" w:type="dxa"/>
            <w:gridSpan w:val="2"/>
          </w:tcPr>
          <w:p w14:paraId="0385430A" w14:textId="77777777" w:rsidR="002372DB" w:rsidRDefault="002372DB" w:rsidP="00B97DED">
            <w:r w:rsidRPr="004067C2">
              <w:t>Provide a brief description of governance within the state agency. Include the essential functions/core elements.</w:t>
            </w:r>
          </w:p>
          <w:p w14:paraId="0385430B" w14:textId="77777777" w:rsidR="002372DB" w:rsidRDefault="002372DB" w:rsidP="00B97DED"/>
          <w:p w14:paraId="0385430C" w14:textId="77777777" w:rsidR="002372DB" w:rsidRDefault="002372DB" w:rsidP="00B97DED"/>
          <w:p w14:paraId="0385430D" w14:textId="77777777" w:rsidR="002372DB" w:rsidRDefault="002372DB" w:rsidP="00B97DED"/>
          <w:p w14:paraId="0385430E" w14:textId="77777777" w:rsidR="002372DB" w:rsidRPr="004067C2" w:rsidRDefault="002372DB" w:rsidP="00B97DED"/>
          <w:p w14:paraId="0385430F" w14:textId="77777777" w:rsidR="002372DB" w:rsidRDefault="002372DB" w:rsidP="00B97DED">
            <w:pPr>
              <w:rPr>
                <w:b/>
              </w:rPr>
            </w:pPr>
          </w:p>
          <w:p w14:paraId="03854310" w14:textId="77777777" w:rsidR="002372DB" w:rsidRDefault="002372DB" w:rsidP="00B97DED">
            <w:pPr>
              <w:rPr>
                <w:b/>
              </w:rPr>
            </w:pPr>
          </w:p>
          <w:p w14:paraId="03854311" w14:textId="77777777" w:rsidR="002372DB" w:rsidRDefault="002372DB" w:rsidP="00B97DED">
            <w:pPr>
              <w:rPr>
                <w:b/>
              </w:rPr>
            </w:pPr>
          </w:p>
          <w:p w14:paraId="03854312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1B" w14:textId="77777777" w:rsidTr="00175A38">
        <w:tc>
          <w:tcPr>
            <w:tcW w:w="14508" w:type="dxa"/>
            <w:gridSpan w:val="2"/>
          </w:tcPr>
          <w:p w14:paraId="03854314" w14:textId="77777777" w:rsidR="002372DB" w:rsidRDefault="002372DB" w:rsidP="00B97DED">
            <w:r>
              <w:t>Consider addressing the following questions in the analysis of the governance component of the state system:</w:t>
            </w:r>
          </w:p>
          <w:p w14:paraId="03854315" w14:textId="77777777" w:rsidR="002372DB" w:rsidRDefault="006C3826" w:rsidP="002372DB">
            <w:pPr>
              <w:pStyle w:val="ListParagraph"/>
              <w:numPr>
                <w:ilvl w:val="0"/>
                <w:numId w:val="3"/>
              </w:numPr>
            </w:pPr>
            <w:r>
              <w:t xml:space="preserve">How are leaders/administrators from early intervention/special education engaged in decision making within </w:t>
            </w:r>
            <w:r w:rsidR="00B93D3D">
              <w:t xml:space="preserve">and across </w:t>
            </w:r>
            <w:r>
              <w:t>the state agency?</w:t>
            </w:r>
          </w:p>
          <w:p w14:paraId="03854316" w14:textId="77777777" w:rsidR="006C3826" w:rsidRDefault="006C3826" w:rsidP="002372DB">
            <w:pPr>
              <w:pStyle w:val="ListParagraph"/>
              <w:numPr>
                <w:ilvl w:val="0"/>
                <w:numId w:val="3"/>
              </w:numPr>
            </w:pPr>
            <w:r>
              <w:t>Which policies/procedures in the state support practices that lead to improved outcomes for children and youth with disabilities?</w:t>
            </w:r>
          </w:p>
          <w:p w14:paraId="03854317" w14:textId="77777777" w:rsidR="00997EC2" w:rsidRDefault="00997EC2" w:rsidP="002372DB">
            <w:pPr>
              <w:pStyle w:val="ListParagraph"/>
              <w:numPr>
                <w:ilvl w:val="0"/>
                <w:numId w:val="3"/>
              </w:numPr>
            </w:pPr>
            <w:r>
              <w:t>Which policies/procedures in the state contribute to low performance of children and youth with disabilities?</w:t>
            </w:r>
          </w:p>
          <w:p w14:paraId="03854318" w14:textId="77777777" w:rsidR="009E5443" w:rsidRDefault="009E5443" w:rsidP="002372DB">
            <w:pPr>
              <w:pStyle w:val="ListParagraph"/>
              <w:numPr>
                <w:ilvl w:val="0"/>
                <w:numId w:val="3"/>
              </w:numPr>
            </w:pPr>
            <w:r>
              <w:t xml:space="preserve">What priorities have been </w:t>
            </w:r>
            <w:r w:rsidR="00E9204B">
              <w:t xml:space="preserve">identified in the state agency </w:t>
            </w:r>
            <w:r>
              <w:t>related to improving outcomes for children and youth with disabilities?</w:t>
            </w:r>
          </w:p>
          <w:p w14:paraId="03854319" w14:textId="77777777" w:rsidR="006C3826" w:rsidRDefault="006C3826" w:rsidP="002372DB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the Interagency Coordinating Council/State Advisory Panel for Special Education </w:t>
            </w:r>
            <w:proofErr w:type="gramStart"/>
            <w:r>
              <w:t>advise</w:t>
            </w:r>
            <w:proofErr w:type="gramEnd"/>
            <w:r>
              <w:t xml:space="preserve"> and </w:t>
            </w:r>
            <w:r w:rsidR="00B0743B">
              <w:t xml:space="preserve">support </w:t>
            </w:r>
            <w:r>
              <w:t xml:space="preserve">the state agency on </w:t>
            </w:r>
            <w:r w:rsidR="00B93D3D">
              <w:t xml:space="preserve">the development and </w:t>
            </w:r>
            <w:r w:rsidR="00B0743B">
              <w:t xml:space="preserve">implementation of </w:t>
            </w:r>
            <w:r>
              <w:t xml:space="preserve">programs and practices related to improving </w:t>
            </w:r>
            <w:r w:rsidR="00997EC2">
              <w:t xml:space="preserve">results for </w:t>
            </w:r>
            <w:r>
              <w:t xml:space="preserve">children and youth with disabilities? </w:t>
            </w:r>
          </w:p>
          <w:p w14:paraId="0385431A" w14:textId="77777777" w:rsidR="002372DB" w:rsidRPr="004067C2" w:rsidRDefault="002372DB" w:rsidP="00B97DED"/>
        </w:tc>
      </w:tr>
      <w:tr w:rsidR="002372DB" w14:paraId="03854326" w14:textId="77777777" w:rsidTr="00175A38">
        <w:tc>
          <w:tcPr>
            <w:tcW w:w="14508" w:type="dxa"/>
            <w:gridSpan w:val="2"/>
          </w:tcPr>
          <w:p w14:paraId="0385431C" w14:textId="77777777" w:rsidR="002372DB" w:rsidRDefault="002372DB" w:rsidP="002372DB">
            <w:r>
              <w:t xml:space="preserve">How can the governance component of the state system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31D" w14:textId="77777777" w:rsidR="006C3826" w:rsidRDefault="006C3826" w:rsidP="006C3826">
            <w:pPr>
              <w:pStyle w:val="ListParagraph"/>
              <w:ind w:left="360"/>
            </w:pPr>
          </w:p>
          <w:p w14:paraId="0385431E" w14:textId="77777777" w:rsidR="002372DB" w:rsidRDefault="002372DB" w:rsidP="002372DB"/>
          <w:p w14:paraId="0385431F" w14:textId="77777777" w:rsidR="002372DB" w:rsidRDefault="002372DB" w:rsidP="002372DB"/>
          <w:p w14:paraId="03854320" w14:textId="77777777" w:rsidR="002372DB" w:rsidRDefault="002372DB" w:rsidP="002372DB"/>
          <w:p w14:paraId="03854321" w14:textId="77777777" w:rsidR="002372DB" w:rsidRDefault="002372DB" w:rsidP="002372DB"/>
          <w:p w14:paraId="03854322" w14:textId="77777777" w:rsidR="002372DB" w:rsidRDefault="002372DB" w:rsidP="002372DB"/>
          <w:p w14:paraId="03854323" w14:textId="77777777" w:rsidR="002372DB" w:rsidRDefault="002372DB" w:rsidP="002372DB"/>
          <w:p w14:paraId="03854324" w14:textId="77777777" w:rsidR="002372DB" w:rsidRDefault="002372DB" w:rsidP="002372DB"/>
          <w:p w14:paraId="03854325" w14:textId="77777777" w:rsidR="002372DB" w:rsidRDefault="002372DB" w:rsidP="002372DB"/>
        </w:tc>
      </w:tr>
      <w:tr w:rsidR="002372DB" w14:paraId="0385432C" w14:textId="77777777" w:rsidTr="00175A38">
        <w:tc>
          <w:tcPr>
            <w:tcW w:w="14508" w:type="dxa"/>
            <w:gridSpan w:val="2"/>
          </w:tcPr>
          <w:p w14:paraId="03854327" w14:textId="77777777" w:rsidR="002372DB" w:rsidRDefault="00FC2770" w:rsidP="002372DB">
            <w:r>
              <w:t xml:space="preserve">What </w:t>
            </w:r>
            <w:r w:rsidR="002372DB" w:rsidRPr="002372DB">
              <w:rPr>
                <w:u w:val="single"/>
              </w:rPr>
              <w:t>improvements</w:t>
            </w:r>
            <w:r w:rsidR="002372DB">
              <w:t xml:space="preserve"> to the governance component will need to be addressed </w:t>
            </w:r>
            <w:r w:rsidR="00174F43">
              <w:t xml:space="preserve">to </w:t>
            </w:r>
            <w:r w:rsidR="002372DB">
              <w:t>improve results for children and youth with disabilities?</w:t>
            </w:r>
          </w:p>
          <w:p w14:paraId="03854328" w14:textId="77777777" w:rsidR="002372DB" w:rsidRDefault="002372DB" w:rsidP="002372DB"/>
          <w:p w14:paraId="03854329" w14:textId="77777777" w:rsidR="002372DB" w:rsidRDefault="002372DB" w:rsidP="002372DB"/>
          <w:p w14:paraId="0385432A" w14:textId="77777777" w:rsidR="002372DB" w:rsidRDefault="002372DB" w:rsidP="002372DB"/>
          <w:p w14:paraId="0385432B" w14:textId="77777777" w:rsidR="002372DB" w:rsidRDefault="002372DB" w:rsidP="002372DB"/>
        </w:tc>
      </w:tr>
    </w:tbl>
    <w:p w14:paraId="0385432D" w14:textId="77777777" w:rsidR="00E9204B" w:rsidRDefault="00E9204B" w:rsidP="002372DB"/>
    <w:p w14:paraId="0385432E" w14:textId="77777777" w:rsidR="00E9204B" w:rsidRDefault="00E9204B">
      <w:r>
        <w:br w:type="page"/>
      </w:r>
    </w:p>
    <w:p w14:paraId="0385432F" w14:textId="77777777" w:rsidR="002372DB" w:rsidRDefault="002372DB" w:rsidP="002372DB"/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08"/>
        <w:gridCol w:w="4761"/>
        <w:gridCol w:w="3334"/>
        <w:gridCol w:w="4595"/>
      </w:tblGrid>
      <w:tr w:rsidR="002372DB" w14:paraId="03854332" w14:textId="77777777" w:rsidTr="00175A38">
        <w:tc>
          <w:tcPr>
            <w:tcW w:w="14598" w:type="dxa"/>
            <w:gridSpan w:val="4"/>
          </w:tcPr>
          <w:p w14:paraId="03854330" w14:textId="77777777" w:rsidR="002372DB" w:rsidRDefault="002372DB" w:rsidP="00B97DED">
            <w:pPr>
              <w:rPr>
                <w:b/>
              </w:rPr>
            </w:pPr>
            <w:r w:rsidRPr="004C2C65">
              <w:rPr>
                <w:b/>
              </w:rPr>
              <w:t>Description of How Decisions are Made in the State System</w:t>
            </w:r>
            <w:r>
              <w:rPr>
                <w:b/>
              </w:rPr>
              <w:t>:</w:t>
            </w:r>
          </w:p>
          <w:p w14:paraId="03854331" w14:textId="77777777" w:rsidR="002372DB" w:rsidRPr="004C2C65" w:rsidRDefault="002372DB" w:rsidP="00B97DED">
            <w:pPr>
              <w:rPr>
                <w:b/>
              </w:rPr>
            </w:pPr>
          </w:p>
        </w:tc>
      </w:tr>
      <w:tr w:rsidR="002372DB" w14:paraId="0385433D" w14:textId="77777777" w:rsidTr="00175A38">
        <w:tc>
          <w:tcPr>
            <w:tcW w:w="14598" w:type="dxa"/>
            <w:gridSpan w:val="4"/>
          </w:tcPr>
          <w:p w14:paraId="03854333" w14:textId="77777777" w:rsidR="002372DB" w:rsidRPr="00891681" w:rsidRDefault="002372DB" w:rsidP="00B97DED">
            <w:r w:rsidRPr="00891681">
              <w:t>Describe how decisions</w:t>
            </w:r>
            <w:r w:rsidR="00141800">
              <w:t xml:space="preserve"> </w:t>
            </w:r>
            <w:r w:rsidR="00174F43">
              <w:t>(e.g. priorities</w:t>
            </w:r>
            <w:r w:rsidR="00141800">
              <w:t xml:space="preserve"> and assignment of personnel and fiscal resources</w:t>
            </w:r>
            <w:r w:rsidR="00174F43">
              <w:t>)</w:t>
            </w:r>
            <w:r w:rsidRPr="00891681">
              <w:t xml:space="preserve"> are made in the state system.</w:t>
            </w:r>
          </w:p>
          <w:p w14:paraId="03854334" w14:textId="77777777" w:rsidR="002372DB" w:rsidRDefault="002372DB" w:rsidP="00B97DED">
            <w:pPr>
              <w:rPr>
                <w:b/>
              </w:rPr>
            </w:pPr>
          </w:p>
          <w:p w14:paraId="03854335" w14:textId="77777777" w:rsidR="002372DB" w:rsidRDefault="002372DB" w:rsidP="00B97DED">
            <w:pPr>
              <w:rPr>
                <w:b/>
              </w:rPr>
            </w:pPr>
          </w:p>
          <w:p w14:paraId="03854336" w14:textId="77777777" w:rsidR="002372DB" w:rsidRDefault="002372DB" w:rsidP="00B97DED">
            <w:pPr>
              <w:rPr>
                <w:b/>
              </w:rPr>
            </w:pPr>
          </w:p>
          <w:p w14:paraId="03854337" w14:textId="77777777" w:rsidR="002372DB" w:rsidRDefault="002372DB" w:rsidP="00B97DED">
            <w:pPr>
              <w:rPr>
                <w:b/>
              </w:rPr>
            </w:pPr>
          </w:p>
          <w:p w14:paraId="03854338" w14:textId="77777777" w:rsidR="002372DB" w:rsidRDefault="002372DB" w:rsidP="00B97DED">
            <w:pPr>
              <w:rPr>
                <w:b/>
              </w:rPr>
            </w:pPr>
          </w:p>
          <w:p w14:paraId="03854339" w14:textId="77777777" w:rsidR="002372DB" w:rsidRDefault="002372DB" w:rsidP="00B97DED">
            <w:pPr>
              <w:rPr>
                <w:b/>
              </w:rPr>
            </w:pPr>
          </w:p>
          <w:p w14:paraId="0385433A" w14:textId="77777777" w:rsidR="002372DB" w:rsidRDefault="002372DB" w:rsidP="00B97DED">
            <w:pPr>
              <w:rPr>
                <w:b/>
              </w:rPr>
            </w:pPr>
          </w:p>
          <w:p w14:paraId="0385433B" w14:textId="77777777" w:rsidR="002372DB" w:rsidRDefault="002372DB" w:rsidP="00B97DED">
            <w:pPr>
              <w:rPr>
                <w:b/>
              </w:rPr>
            </w:pPr>
          </w:p>
          <w:p w14:paraId="0385433C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40" w14:textId="77777777" w:rsidTr="00175A38">
        <w:tc>
          <w:tcPr>
            <w:tcW w:w="14598" w:type="dxa"/>
            <w:gridSpan w:val="4"/>
          </w:tcPr>
          <w:p w14:paraId="0385433E" w14:textId="77777777" w:rsidR="002372DB" w:rsidRDefault="002372DB" w:rsidP="00B97DED">
            <w:r>
              <w:t xml:space="preserve">List the representatives </w:t>
            </w:r>
            <w:r w:rsidRPr="00891681">
              <w:t>(e.g., agencies, positions, individuals) that must be involved in planning for systematic improvements in the State system</w:t>
            </w:r>
            <w:r>
              <w:t>.</w:t>
            </w:r>
          </w:p>
          <w:p w14:paraId="0385433F" w14:textId="77777777" w:rsidR="002372DB" w:rsidRPr="00891681" w:rsidRDefault="002372DB" w:rsidP="00B97DED"/>
        </w:tc>
      </w:tr>
      <w:tr w:rsidR="002372DB" w14:paraId="03854345" w14:textId="77777777" w:rsidTr="00175A38">
        <w:trPr>
          <w:trHeight w:val="262"/>
        </w:trPr>
        <w:tc>
          <w:tcPr>
            <w:tcW w:w="1908" w:type="dxa"/>
          </w:tcPr>
          <w:p w14:paraId="03854341" w14:textId="77777777" w:rsidR="002372DB" w:rsidRDefault="002372DB" w:rsidP="00B97DED">
            <w:r>
              <w:t>Agency</w:t>
            </w:r>
          </w:p>
        </w:tc>
        <w:tc>
          <w:tcPr>
            <w:tcW w:w="4761" w:type="dxa"/>
          </w:tcPr>
          <w:p w14:paraId="03854342" w14:textId="77777777" w:rsidR="002372DB" w:rsidRDefault="002372DB" w:rsidP="00B97DED">
            <w:r>
              <w:t>Individual</w:t>
            </w:r>
          </w:p>
        </w:tc>
        <w:tc>
          <w:tcPr>
            <w:tcW w:w="3334" w:type="dxa"/>
          </w:tcPr>
          <w:p w14:paraId="03854343" w14:textId="77777777" w:rsidR="002372DB" w:rsidRDefault="002372DB" w:rsidP="00B97DED">
            <w:r>
              <w:t>Position</w:t>
            </w:r>
          </w:p>
        </w:tc>
        <w:tc>
          <w:tcPr>
            <w:tcW w:w="4595" w:type="dxa"/>
          </w:tcPr>
          <w:p w14:paraId="03854344" w14:textId="77777777" w:rsidR="002372DB" w:rsidRDefault="002372DB" w:rsidP="00B97DED">
            <w:r>
              <w:t>Role</w:t>
            </w:r>
          </w:p>
        </w:tc>
      </w:tr>
      <w:tr w:rsidR="002372DB" w14:paraId="0385434A" w14:textId="77777777" w:rsidTr="00175A38">
        <w:trPr>
          <w:trHeight w:val="256"/>
        </w:trPr>
        <w:tc>
          <w:tcPr>
            <w:tcW w:w="1908" w:type="dxa"/>
          </w:tcPr>
          <w:p w14:paraId="03854346" w14:textId="77777777" w:rsidR="002372DB" w:rsidRDefault="002372DB" w:rsidP="00B97DED"/>
        </w:tc>
        <w:tc>
          <w:tcPr>
            <w:tcW w:w="4761" w:type="dxa"/>
          </w:tcPr>
          <w:p w14:paraId="03854347" w14:textId="77777777" w:rsidR="002372DB" w:rsidRDefault="002372DB" w:rsidP="00B97DED"/>
        </w:tc>
        <w:tc>
          <w:tcPr>
            <w:tcW w:w="3334" w:type="dxa"/>
          </w:tcPr>
          <w:p w14:paraId="03854348" w14:textId="77777777" w:rsidR="002372DB" w:rsidRDefault="002372DB" w:rsidP="00B97DED"/>
        </w:tc>
        <w:tc>
          <w:tcPr>
            <w:tcW w:w="4595" w:type="dxa"/>
          </w:tcPr>
          <w:p w14:paraId="03854349" w14:textId="77777777" w:rsidR="002372DB" w:rsidRDefault="002372DB" w:rsidP="00B97DED"/>
        </w:tc>
      </w:tr>
      <w:tr w:rsidR="002372DB" w14:paraId="0385434F" w14:textId="77777777" w:rsidTr="00175A38">
        <w:trPr>
          <w:trHeight w:val="256"/>
        </w:trPr>
        <w:tc>
          <w:tcPr>
            <w:tcW w:w="1908" w:type="dxa"/>
          </w:tcPr>
          <w:p w14:paraId="0385434B" w14:textId="77777777" w:rsidR="002372DB" w:rsidRDefault="002372DB" w:rsidP="00B97DED"/>
        </w:tc>
        <w:tc>
          <w:tcPr>
            <w:tcW w:w="4761" w:type="dxa"/>
          </w:tcPr>
          <w:p w14:paraId="0385434C" w14:textId="77777777" w:rsidR="002372DB" w:rsidRDefault="002372DB" w:rsidP="00B97DED"/>
        </w:tc>
        <w:tc>
          <w:tcPr>
            <w:tcW w:w="3334" w:type="dxa"/>
          </w:tcPr>
          <w:p w14:paraId="0385434D" w14:textId="77777777" w:rsidR="002372DB" w:rsidRDefault="002372DB" w:rsidP="00B97DED"/>
        </w:tc>
        <w:tc>
          <w:tcPr>
            <w:tcW w:w="4595" w:type="dxa"/>
          </w:tcPr>
          <w:p w14:paraId="0385434E" w14:textId="77777777" w:rsidR="002372DB" w:rsidRDefault="002372DB" w:rsidP="00B97DED"/>
        </w:tc>
      </w:tr>
      <w:tr w:rsidR="002372DB" w14:paraId="03854354" w14:textId="77777777" w:rsidTr="00175A38">
        <w:trPr>
          <w:trHeight w:val="256"/>
        </w:trPr>
        <w:tc>
          <w:tcPr>
            <w:tcW w:w="1908" w:type="dxa"/>
          </w:tcPr>
          <w:p w14:paraId="03854350" w14:textId="77777777" w:rsidR="002372DB" w:rsidRDefault="002372DB" w:rsidP="00B97DED"/>
        </w:tc>
        <w:tc>
          <w:tcPr>
            <w:tcW w:w="4761" w:type="dxa"/>
          </w:tcPr>
          <w:p w14:paraId="03854351" w14:textId="77777777" w:rsidR="002372DB" w:rsidRDefault="002372DB" w:rsidP="00B97DED"/>
        </w:tc>
        <w:tc>
          <w:tcPr>
            <w:tcW w:w="3334" w:type="dxa"/>
          </w:tcPr>
          <w:p w14:paraId="03854352" w14:textId="77777777" w:rsidR="002372DB" w:rsidRDefault="002372DB" w:rsidP="00B97DED"/>
        </w:tc>
        <w:tc>
          <w:tcPr>
            <w:tcW w:w="4595" w:type="dxa"/>
          </w:tcPr>
          <w:p w14:paraId="03854353" w14:textId="77777777" w:rsidR="002372DB" w:rsidRDefault="002372DB" w:rsidP="00B97DED"/>
        </w:tc>
      </w:tr>
      <w:tr w:rsidR="002372DB" w14:paraId="03854359" w14:textId="77777777" w:rsidTr="00175A38">
        <w:trPr>
          <w:trHeight w:val="256"/>
        </w:trPr>
        <w:tc>
          <w:tcPr>
            <w:tcW w:w="1908" w:type="dxa"/>
          </w:tcPr>
          <w:p w14:paraId="03854355" w14:textId="77777777" w:rsidR="002372DB" w:rsidRDefault="002372DB" w:rsidP="00B97DED"/>
        </w:tc>
        <w:tc>
          <w:tcPr>
            <w:tcW w:w="4761" w:type="dxa"/>
          </w:tcPr>
          <w:p w14:paraId="03854356" w14:textId="77777777" w:rsidR="002372DB" w:rsidRDefault="002372DB" w:rsidP="00B97DED"/>
        </w:tc>
        <w:tc>
          <w:tcPr>
            <w:tcW w:w="3334" w:type="dxa"/>
          </w:tcPr>
          <w:p w14:paraId="03854357" w14:textId="77777777" w:rsidR="002372DB" w:rsidRDefault="002372DB" w:rsidP="00B97DED"/>
        </w:tc>
        <w:tc>
          <w:tcPr>
            <w:tcW w:w="4595" w:type="dxa"/>
          </w:tcPr>
          <w:p w14:paraId="03854358" w14:textId="77777777" w:rsidR="002372DB" w:rsidRDefault="002372DB" w:rsidP="00B97DED"/>
        </w:tc>
      </w:tr>
      <w:tr w:rsidR="002372DB" w14:paraId="0385435E" w14:textId="77777777" w:rsidTr="00175A38">
        <w:trPr>
          <w:trHeight w:val="256"/>
        </w:trPr>
        <w:tc>
          <w:tcPr>
            <w:tcW w:w="1908" w:type="dxa"/>
          </w:tcPr>
          <w:p w14:paraId="0385435A" w14:textId="77777777" w:rsidR="002372DB" w:rsidRDefault="002372DB" w:rsidP="00B97DED"/>
        </w:tc>
        <w:tc>
          <w:tcPr>
            <w:tcW w:w="4761" w:type="dxa"/>
          </w:tcPr>
          <w:p w14:paraId="0385435B" w14:textId="77777777" w:rsidR="002372DB" w:rsidRDefault="002372DB" w:rsidP="00B97DED"/>
        </w:tc>
        <w:tc>
          <w:tcPr>
            <w:tcW w:w="3334" w:type="dxa"/>
          </w:tcPr>
          <w:p w14:paraId="0385435C" w14:textId="77777777" w:rsidR="002372DB" w:rsidRDefault="002372DB" w:rsidP="00B97DED"/>
        </w:tc>
        <w:tc>
          <w:tcPr>
            <w:tcW w:w="4595" w:type="dxa"/>
          </w:tcPr>
          <w:p w14:paraId="0385435D" w14:textId="77777777" w:rsidR="002372DB" w:rsidRDefault="002372DB" w:rsidP="00B97DED"/>
        </w:tc>
      </w:tr>
      <w:tr w:rsidR="002372DB" w14:paraId="03854363" w14:textId="77777777" w:rsidTr="00175A38">
        <w:trPr>
          <w:trHeight w:val="256"/>
        </w:trPr>
        <w:tc>
          <w:tcPr>
            <w:tcW w:w="1908" w:type="dxa"/>
          </w:tcPr>
          <w:p w14:paraId="0385435F" w14:textId="77777777" w:rsidR="002372DB" w:rsidRDefault="002372DB" w:rsidP="00B97DED"/>
        </w:tc>
        <w:tc>
          <w:tcPr>
            <w:tcW w:w="4761" w:type="dxa"/>
          </w:tcPr>
          <w:p w14:paraId="03854360" w14:textId="77777777" w:rsidR="002372DB" w:rsidRDefault="002372DB" w:rsidP="00B97DED"/>
        </w:tc>
        <w:tc>
          <w:tcPr>
            <w:tcW w:w="3334" w:type="dxa"/>
          </w:tcPr>
          <w:p w14:paraId="03854361" w14:textId="77777777" w:rsidR="002372DB" w:rsidRDefault="002372DB" w:rsidP="00B97DED"/>
        </w:tc>
        <w:tc>
          <w:tcPr>
            <w:tcW w:w="4595" w:type="dxa"/>
          </w:tcPr>
          <w:p w14:paraId="03854362" w14:textId="77777777" w:rsidR="002372DB" w:rsidRDefault="002372DB" w:rsidP="00B97DED"/>
        </w:tc>
      </w:tr>
      <w:tr w:rsidR="002372DB" w14:paraId="03854368" w14:textId="77777777" w:rsidTr="00175A38">
        <w:trPr>
          <w:trHeight w:val="256"/>
        </w:trPr>
        <w:tc>
          <w:tcPr>
            <w:tcW w:w="1908" w:type="dxa"/>
          </w:tcPr>
          <w:p w14:paraId="03854364" w14:textId="77777777" w:rsidR="002372DB" w:rsidRDefault="002372DB" w:rsidP="00B97DED"/>
        </w:tc>
        <w:tc>
          <w:tcPr>
            <w:tcW w:w="4761" w:type="dxa"/>
          </w:tcPr>
          <w:p w14:paraId="03854365" w14:textId="77777777" w:rsidR="002372DB" w:rsidRDefault="002372DB" w:rsidP="00B97DED"/>
        </w:tc>
        <w:tc>
          <w:tcPr>
            <w:tcW w:w="3334" w:type="dxa"/>
          </w:tcPr>
          <w:p w14:paraId="03854366" w14:textId="77777777" w:rsidR="002372DB" w:rsidRDefault="002372DB" w:rsidP="00B97DED"/>
        </w:tc>
        <w:tc>
          <w:tcPr>
            <w:tcW w:w="4595" w:type="dxa"/>
          </w:tcPr>
          <w:p w14:paraId="03854367" w14:textId="77777777" w:rsidR="002372DB" w:rsidRDefault="002372DB" w:rsidP="00B97DED"/>
        </w:tc>
      </w:tr>
      <w:tr w:rsidR="002372DB" w14:paraId="0385436D" w14:textId="77777777" w:rsidTr="00175A38">
        <w:trPr>
          <w:trHeight w:val="256"/>
        </w:trPr>
        <w:tc>
          <w:tcPr>
            <w:tcW w:w="1908" w:type="dxa"/>
          </w:tcPr>
          <w:p w14:paraId="03854369" w14:textId="77777777" w:rsidR="002372DB" w:rsidRDefault="002372DB" w:rsidP="00B97DED"/>
        </w:tc>
        <w:tc>
          <w:tcPr>
            <w:tcW w:w="4761" w:type="dxa"/>
          </w:tcPr>
          <w:p w14:paraId="0385436A" w14:textId="77777777" w:rsidR="002372DB" w:rsidRDefault="002372DB" w:rsidP="00B97DED"/>
        </w:tc>
        <w:tc>
          <w:tcPr>
            <w:tcW w:w="3334" w:type="dxa"/>
          </w:tcPr>
          <w:p w14:paraId="0385436B" w14:textId="77777777" w:rsidR="002372DB" w:rsidRDefault="002372DB" w:rsidP="00B97DED"/>
        </w:tc>
        <w:tc>
          <w:tcPr>
            <w:tcW w:w="4595" w:type="dxa"/>
          </w:tcPr>
          <w:p w14:paraId="0385436C" w14:textId="77777777" w:rsidR="002372DB" w:rsidRDefault="002372DB" w:rsidP="00B97DED"/>
        </w:tc>
      </w:tr>
      <w:tr w:rsidR="002372DB" w14:paraId="03854372" w14:textId="77777777" w:rsidTr="00175A38">
        <w:trPr>
          <w:trHeight w:val="256"/>
        </w:trPr>
        <w:tc>
          <w:tcPr>
            <w:tcW w:w="1908" w:type="dxa"/>
          </w:tcPr>
          <w:p w14:paraId="0385436E" w14:textId="77777777" w:rsidR="002372DB" w:rsidRDefault="002372DB" w:rsidP="00B97DED"/>
        </w:tc>
        <w:tc>
          <w:tcPr>
            <w:tcW w:w="4761" w:type="dxa"/>
          </w:tcPr>
          <w:p w14:paraId="0385436F" w14:textId="77777777" w:rsidR="002372DB" w:rsidRDefault="002372DB" w:rsidP="00B97DED"/>
        </w:tc>
        <w:tc>
          <w:tcPr>
            <w:tcW w:w="3334" w:type="dxa"/>
          </w:tcPr>
          <w:p w14:paraId="03854370" w14:textId="77777777" w:rsidR="002372DB" w:rsidRDefault="002372DB" w:rsidP="00B97DED"/>
        </w:tc>
        <w:tc>
          <w:tcPr>
            <w:tcW w:w="4595" w:type="dxa"/>
          </w:tcPr>
          <w:p w14:paraId="03854371" w14:textId="77777777" w:rsidR="002372DB" w:rsidRDefault="002372DB" w:rsidP="00B97DED"/>
        </w:tc>
      </w:tr>
      <w:tr w:rsidR="002372DB" w14:paraId="03854377" w14:textId="77777777" w:rsidTr="00175A38">
        <w:trPr>
          <w:trHeight w:val="256"/>
        </w:trPr>
        <w:tc>
          <w:tcPr>
            <w:tcW w:w="1908" w:type="dxa"/>
          </w:tcPr>
          <w:p w14:paraId="03854373" w14:textId="77777777" w:rsidR="002372DB" w:rsidRDefault="002372DB" w:rsidP="00B97DED"/>
        </w:tc>
        <w:tc>
          <w:tcPr>
            <w:tcW w:w="4761" w:type="dxa"/>
          </w:tcPr>
          <w:p w14:paraId="03854374" w14:textId="77777777" w:rsidR="002372DB" w:rsidRDefault="002372DB" w:rsidP="00B97DED"/>
        </w:tc>
        <w:tc>
          <w:tcPr>
            <w:tcW w:w="3334" w:type="dxa"/>
          </w:tcPr>
          <w:p w14:paraId="03854375" w14:textId="77777777" w:rsidR="002372DB" w:rsidRDefault="002372DB" w:rsidP="00B97DED"/>
        </w:tc>
        <w:tc>
          <w:tcPr>
            <w:tcW w:w="4595" w:type="dxa"/>
          </w:tcPr>
          <w:p w14:paraId="03854376" w14:textId="77777777" w:rsidR="002372DB" w:rsidRDefault="002372DB" w:rsidP="00B97DED"/>
        </w:tc>
      </w:tr>
      <w:tr w:rsidR="002372DB" w14:paraId="0385437C" w14:textId="77777777" w:rsidTr="00175A38">
        <w:trPr>
          <w:trHeight w:val="256"/>
        </w:trPr>
        <w:tc>
          <w:tcPr>
            <w:tcW w:w="1908" w:type="dxa"/>
          </w:tcPr>
          <w:p w14:paraId="03854378" w14:textId="77777777" w:rsidR="002372DB" w:rsidRDefault="002372DB" w:rsidP="00B97DED"/>
        </w:tc>
        <w:tc>
          <w:tcPr>
            <w:tcW w:w="4761" w:type="dxa"/>
          </w:tcPr>
          <w:p w14:paraId="03854379" w14:textId="77777777" w:rsidR="002372DB" w:rsidRDefault="002372DB" w:rsidP="00B97DED"/>
        </w:tc>
        <w:tc>
          <w:tcPr>
            <w:tcW w:w="3334" w:type="dxa"/>
          </w:tcPr>
          <w:p w14:paraId="0385437A" w14:textId="77777777" w:rsidR="002372DB" w:rsidRDefault="002372DB" w:rsidP="00B97DED"/>
        </w:tc>
        <w:tc>
          <w:tcPr>
            <w:tcW w:w="4595" w:type="dxa"/>
          </w:tcPr>
          <w:p w14:paraId="0385437B" w14:textId="77777777" w:rsidR="002372DB" w:rsidRDefault="002372DB" w:rsidP="00B97DED"/>
        </w:tc>
      </w:tr>
      <w:tr w:rsidR="002372DB" w14:paraId="03854381" w14:textId="77777777" w:rsidTr="00175A38">
        <w:trPr>
          <w:trHeight w:val="256"/>
        </w:trPr>
        <w:tc>
          <w:tcPr>
            <w:tcW w:w="1908" w:type="dxa"/>
          </w:tcPr>
          <w:p w14:paraId="0385437D" w14:textId="77777777" w:rsidR="002372DB" w:rsidRDefault="002372DB" w:rsidP="00B97DED"/>
        </w:tc>
        <w:tc>
          <w:tcPr>
            <w:tcW w:w="4761" w:type="dxa"/>
          </w:tcPr>
          <w:p w14:paraId="0385437E" w14:textId="77777777" w:rsidR="002372DB" w:rsidRDefault="002372DB" w:rsidP="00B97DED"/>
        </w:tc>
        <w:tc>
          <w:tcPr>
            <w:tcW w:w="3334" w:type="dxa"/>
          </w:tcPr>
          <w:p w14:paraId="0385437F" w14:textId="77777777" w:rsidR="002372DB" w:rsidRDefault="002372DB" w:rsidP="00B97DED"/>
        </w:tc>
        <w:tc>
          <w:tcPr>
            <w:tcW w:w="4595" w:type="dxa"/>
          </w:tcPr>
          <w:p w14:paraId="03854380" w14:textId="77777777" w:rsidR="002372DB" w:rsidRDefault="002372DB" w:rsidP="00B97DED"/>
        </w:tc>
      </w:tr>
    </w:tbl>
    <w:p w14:paraId="03854382" w14:textId="77777777" w:rsidR="002372DB" w:rsidRDefault="002372DB" w:rsidP="0023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078"/>
      </w:tblGrid>
      <w:tr w:rsidR="002372DB" w14:paraId="03854388" w14:textId="77777777" w:rsidTr="00B97DED">
        <w:tc>
          <w:tcPr>
            <w:tcW w:w="14616" w:type="dxa"/>
            <w:gridSpan w:val="2"/>
          </w:tcPr>
          <w:p w14:paraId="03854383" w14:textId="77777777" w:rsidR="00A87F17" w:rsidRDefault="00A87F17" w:rsidP="00A87F17">
            <w:r>
              <w:t xml:space="preserve">What </w:t>
            </w:r>
            <w:r>
              <w:rPr>
                <w:u w:val="single"/>
              </w:rPr>
              <w:t xml:space="preserve">changes </w:t>
            </w:r>
            <w:r w:rsidRPr="00A87F17">
              <w:t>will need to be made to the state’s decision making process</w:t>
            </w:r>
            <w:r>
              <w:t xml:space="preserve"> to improve results for children and youth with disabilities?</w:t>
            </w:r>
          </w:p>
          <w:p w14:paraId="03854384" w14:textId="77777777" w:rsidR="002372DB" w:rsidRDefault="002372DB" w:rsidP="00B97DED"/>
          <w:p w14:paraId="03854385" w14:textId="77777777" w:rsidR="002372DB" w:rsidRDefault="002372DB" w:rsidP="00B97DED"/>
          <w:p w14:paraId="03854386" w14:textId="77777777" w:rsidR="002372DB" w:rsidRDefault="002372DB" w:rsidP="00B97DED"/>
          <w:p w14:paraId="03854387" w14:textId="77777777" w:rsidR="002372DB" w:rsidRDefault="002372DB" w:rsidP="00B97DED"/>
        </w:tc>
      </w:tr>
      <w:tr w:rsidR="002372DB" w14:paraId="0385438D" w14:textId="77777777" w:rsidTr="00175A38">
        <w:tc>
          <w:tcPr>
            <w:tcW w:w="2538" w:type="dxa"/>
          </w:tcPr>
          <w:p w14:paraId="03854389" w14:textId="77777777" w:rsidR="002372DB" w:rsidRDefault="001A79AD" w:rsidP="00B97DED">
            <w:pPr>
              <w:rPr>
                <w:b/>
              </w:rPr>
            </w:pPr>
            <w:r>
              <w:lastRenderedPageBreak/>
              <w:br w:type="page"/>
            </w:r>
            <w:r w:rsidR="002372DB">
              <w:rPr>
                <w:b/>
              </w:rPr>
              <w:t xml:space="preserve">Component </w:t>
            </w:r>
          </w:p>
          <w:p w14:paraId="0385438A" w14:textId="77777777" w:rsidR="002372DB" w:rsidRDefault="002372DB" w:rsidP="00B97DED">
            <w:pPr>
              <w:rPr>
                <w:b/>
              </w:rPr>
            </w:pPr>
          </w:p>
        </w:tc>
        <w:tc>
          <w:tcPr>
            <w:tcW w:w="12078" w:type="dxa"/>
          </w:tcPr>
          <w:p w14:paraId="0385438B" w14:textId="77777777" w:rsidR="002372DB" w:rsidRDefault="002372DB" w:rsidP="00B97DED">
            <w:pPr>
              <w:rPr>
                <w:b/>
              </w:rPr>
            </w:pPr>
            <w:r>
              <w:rPr>
                <w:b/>
              </w:rPr>
              <w:t>Fiscal</w:t>
            </w:r>
          </w:p>
          <w:p w14:paraId="0385438C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95" w14:textId="77777777" w:rsidTr="00175A38">
        <w:tc>
          <w:tcPr>
            <w:tcW w:w="14616" w:type="dxa"/>
            <w:gridSpan w:val="2"/>
          </w:tcPr>
          <w:p w14:paraId="0385438E" w14:textId="77777777" w:rsidR="002372DB" w:rsidRDefault="002372DB" w:rsidP="00B97DED">
            <w:r w:rsidRPr="004067C2">
              <w:t xml:space="preserve">Provide a brief description of </w:t>
            </w:r>
            <w:r>
              <w:t>the state’s fiscal system</w:t>
            </w:r>
            <w:r w:rsidRPr="004067C2">
              <w:t>. Include the essential functions/core elements.</w:t>
            </w:r>
          </w:p>
          <w:p w14:paraId="0385438F" w14:textId="77777777" w:rsidR="002372DB" w:rsidRDefault="002372DB" w:rsidP="00B97DED"/>
          <w:p w14:paraId="03854390" w14:textId="77777777" w:rsidR="002372DB" w:rsidRDefault="002372DB" w:rsidP="00B97DED"/>
          <w:p w14:paraId="03854391" w14:textId="77777777" w:rsidR="002372DB" w:rsidRDefault="002372DB" w:rsidP="00B97DED"/>
          <w:p w14:paraId="03854392" w14:textId="77777777" w:rsidR="002372DB" w:rsidRDefault="002372DB" w:rsidP="00B97DED"/>
          <w:p w14:paraId="03854393" w14:textId="77777777" w:rsidR="002372DB" w:rsidRPr="004067C2" w:rsidRDefault="002372DB" w:rsidP="00B97DED"/>
          <w:p w14:paraId="03854394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9C" w14:textId="77777777" w:rsidTr="00175A38">
        <w:tc>
          <w:tcPr>
            <w:tcW w:w="14616" w:type="dxa"/>
            <w:gridSpan w:val="2"/>
          </w:tcPr>
          <w:p w14:paraId="03854396" w14:textId="77777777" w:rsidR="002372DB" w:rsidRDefault="002372DB" w:rsidP="00B97DED">
            <w:r>
              <w:t>Consider addressing the following questions in the analysis of the fiscal component of the state system:</w:t>
            </w:r>
          </w:p>
          <w:p w14:paraId="03854397" w14:textId="77777777" w:rsidR="002372DB" w:rsidRDefault="002372DB" w:rsidP="002372DB">
            <w:pPr>
              <w:pStyle w:val="ListParagraph"/>
              <w:numPr>
                <w:ilvl w:val="0"/>
                <w:numId w:val="1"/>
              </w:numPr>
            </w:pPr>
            <w:r>
              <w:t>Are fiscal resources available to support the implementation of the focus area improvement strategies?  Specify fund</w:t>
            </w:r>
            <w:r w:rsidR="008D59D7">
              <w:t>ing</w:t>
            </w:r>
            <w:r>
              <w:t xml:space="preserve"> sources.</w:t>
            </w:r>
          </w:p>
          <w:p w14:paraId="03854398" w14:textId="77777777" w:rsidR="002372DB" w:rsidRDefault="002372DB" w:rsidP="002372DB">
            <w:pPr>
              <w:pStyle w:val="ListParagraph"/>
              <w:numPr>
                <w:ilvl w:val="0"/>
                <w:numId w:val="1"/>
              </w:numPr>
            </w:pPr>
            <w:r>
              <w:t>Are there other fiscal resources that could be leveraged to support the implementation of the focus area improvement strategies?  Specify fund</w:t>
            </w:r>
            <w:r w:rsidR="008D59D7">
              <w:t>ing</w:t>
            </w:r>
            <w:r>
              <w:t xml:space="preserve"> sources.</w:t>
            </w:r>
          </w:p>
          <w:p w14:paraId="03854399" w14:textId="77777777" w:rsidR="002372DB" w:rsidRDefault="002372DB" w:rsidP="002372DB">
            <w:pPr>
              <w:pStyle w:val="ListParagraph"/>
              <w:numPr>
                <w:ilvl w:val="0"/>
                <w:numId w:val="1"/>
              </w:numPr>
            </w:pPr>
            <w:r>
              <w:t>Who will be responsible for approving allocation of fiscal resources needed for implementation of the focus area improvement strategies?</w:t>
            </w:r>
          </w:p>
          <w:p w14:paraId="0385439A" w14:textId="77777777" w:rsidR="002372DB" w:rsidRDefault="002372DB" w:rsidP="002372DB">
            <w:pPr>
              <w:pStyle w:val="ListParagraph"/>
              <w:numPr>
                <w:ilvl w:val="0"/>
                <w:numId w:val="1"/>
              </w:numPr>
            </w:pPr>
            <w:r>
              <w:t>Are there any specific purchasing policies or procedures that could negatively impact acquisition of resources (e.g. equipment, materials, personnel, etc.)</w:t>
            </w:r>
          </w:p>
          <w:p w14:paraId="0385439B" w14:textId="77777777" w:rsidR="002372DB" w:rsidRPr="004067C2" w:rsidRDefault="002372DB" w:rsidP="002372DB">
            <w:pPr>
              <w:pStyle w:val="ListParagraph"/>
              <w:numPr>
                <w:ilvl w:val="0"/>
                <w:numId w:val="1"/>
              </w:numPr>
            </w:pPr>
            <w:r>
              <w:t xml:space="preserve">Who will be responsible </w:t>
            </w:r>
            <w:proofErr w:type="gramStart"/>
            <w:r w:rsidR="008D59D7">
              <w:t xml:space="preserve">for </w:t>
            </w:r>
            <w:r>
              <w:t xml:space="preserve"> documenting</w:t>
            </w:r>
            <w:proofErr w:type="gramEnd"/>
            <w:r>
              <w:t xml:space="preserve"> expenditures related to the </w:t>
            </w:r>
            <w:r w:rsidRPr="00F50895">
              <w:t>implementation of the focus area improvement strategies?</w:t>
            </w:r>
          </w:p>
        </w:tc>
      </w:tr>
      <w:tr w:rsidR="0060489E" w14:paraId="038543A6" w14:textId="77777777" w:rsidTr="00175A38">
        <w:tc>
          <w:tcPr>
            <w:tcW w:w="14616" w:type="dxa"/>
            <w:gridSpan w:val="2"/>
          </w:tcPr>
          <w:p w14:paraId="0385439D" w14:textId="77777777" w:rsidR="0060489E" w:rsidRDefault="0060489E" w:rsidP="00B97DED">
            <w:r>
              <w:t xml:space="preserve">How can the fiscal component of the state system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39E" w14:textId="77777777" w:rsidR="0060489E" w:rsidRDefault="0060489E" w:rsidP="00B97DED"/>
          <w:p w14:paraId="0385439F" w14:textId="77777777" w:rsidR="0060489E" w:rsidRDefault="0060489E" w:rsidP="00B97DED"/>
          <w:p w14:paraId="038543A0" w14:textId="77777777" w:rsidR="0060489E" w:rsidRDefault="0060489E" w:rsidP="00B97DED"/>
          <w:p w14:paraId="038543A1" w14:textId="77777777" w:rsidR="0060489E" w:rsidRDefault="0060489E" w:rsidP="00B97DED"/>
          <w:p w14:paraId="038543A2" w14:textId="77777777" w:rsidR="0060489E" w:rsidRDefault="0060489E" w:rsidP="00B97DED"/>
          <w:p w14:paraId="038543A3" w14:textId="77777777" w:rsidR="0060489E" w:rsidRDefault="0060489E" w:rsidP="00B97DED"/>
          <w:p w14:paraId="038543A4" w14:textId="77777777" w:rsidR="0060489E" w:rsidRDefault="0060489E" w:rsidP="00B97DED"/>
          <w:p w14:paraId="038543A5" w14:textId="77777777" w:rsidR="0060489E" w:rsidRDefault="0060489E" w:rsidP="00B97DED"/>
        </w:tc>
      </w:tr>
      <w:tr w:rsidR="0060489E" w14:paraId="038543AF" w14:textId="77777777" w:rsidTr="00175A38">
        <w:tc>
          <w:tcPr>
            <w:tcW w:w="14616" w:type="dxa"/>
            <w:gridSpan w:val="2"/>
          </w:tcPr>
          <w:p w14:paraId="038543A7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</w:t>
            </w:r>
            <w:proofErr w:type="gramStart"/>
            <w:r>
              <w:t>to  fiscal</w:t>
            </w:r>
            <w:proofErr w:type="gramEnd"/>
            <w:r>
              <w:t xml:space="preserve"> component to improve results for children and youth with disabilities?</w:t>
            </w:r>
          </w:p>
          <w:p w14:paraId="038543A8" w14:textId="77777777" w:rsidR="0060489E" w:rsidRDefault="0060489E" w:rsidP="00B97DED"/>
          <w:p w14:paraId="038543A9" w14:textId="77777777" w:rsidR="0060489E" w:rsidRDefault="0060489E" w:rsidP="00B97DED"/>
          <w:p w14:paraId="038543AA" w14:textId="77777777" w:rsidR="0060489E" w:rsidRDefault="0060489E" w:rsidP="00B97DED"/>
          <w:p w14:paraId="038543AB" w14:textId="77777777" w:rsidR="0060489E" w:rsidRDefault="0060489E" w:rsidP="00B97DED"/>
          <w:p w14:paraId="038543AC" w14:textId="77777777" w:rsidR="0060489E" w:rsidRDefault="0060489E" w:rsidP="00B97DED"/>
          <w:p w14:paraId="038543AD" w14:textId="77777777" w:rsidR="0060489E" w:rsidRDefault="0060489E" w:rsidP="00B97DED"/>
          <w:p w14:paraId="038543AE" w14:textId="77777777" w:rsidR="0060489E" w:rsidRDefault="0060489E" w:rsidP="00B97DED"/>
        </w:tc>
      </w:tr>
    </w:tbl>
    <w:p w14:paraId="038543B0" w14:textId="77777777" w:rsidR="002372DB" w:rsidRDefault="002372DB" w:rsidP="002372DB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538"/>
        <w:gridCol w:w="12060"/>
      </w:tblGrid>
      <w:tr w:rsidR="002372DB" w14:paraId="038543B3" w14:textId="77777777" w:rsidTr="00175A38">
        <w:tc>
          <w:tcPr>
            <w:tcW w:w="2538" w:type="dxa"/>
          </w:tcPr>
          <w:p w14:paraId="038543B1" w14:textId="77777777" w:rsidR="002372DB" w:rsidRDefault="002372DB" w:rsidP="00B97DED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2060" w:type="dxa"/>
          </w:tcPr>
          <w:p w14:paraId="038543B2" w14:textId="77777777" w:rsidR="002372DB" w:rsidRDefault="002372DB" w:rsidP="00B97DED">
            <w:pPr>
              <w:rPr>
                <w:b/>
              </w:rPr>
            </w:pPr>
            <w:r>
              <w:rPr>
                <w:b/>
              </w:rPr>
              <w:t>Quality Standards</w:t>
            </w:r>
          </w:p>
        </w:tc>
      </w:tr>
      <w:tr w:rsidR="002372DB" w14:paraId="038543BD" w14:textId="77777777" w:rsidTr="00175A38">
        <w:tc>
          <w:tcPr>
            <w:tcW w:w="14598" w:type="dxa"/>
            <w:gridSpan w:val="2"/>
          </w:tcPr>
          <w:p w14:paraId="038543B4" w14:textId="77777777" w:rsidR="002372DB" w:rsidRDefault="002372DB" w:rsidP="00B97DED">
            <w:r w:rsidRPr="004067C2">
              <w:t xml:space="preserve">Provide a brief description of </w:t>
            </w:r>
            <w:r>
              <w:t xml:space="preserve">the standards that are in place to guide curriculum for all </w:t>
            </w:r>
            <w:r w:rsidR="00AA0CFC">
              <w:t>children</w:t>
            </w:r>
            <w:r>
              <w:t>- including children and youth with disabilities.</w:t>
            </w:r>
            <w:r w:rsidR="00AA0CFC">
              <w:t xml:space="preserve"> Include information about personnel standards.</w:t>
            </w:r>
          </w:p>
          <w:p w14:paraId="038543B5" w14:textId="77777777" w:rsidR="002372DB" w:rsidRDefault="002372DB" w:rsidP="00B97DED"/>
          <w:p w14:paraId="038543B6" w14:textId="77777777" w:rsidR="002372DB" w:rsidRDefault="002372DB" w:rsidP="00B97DED"/>
          <w:p w14:paraId="038543B7" w14:textId="77777777" w:rsidR="002372DB" w:rsidRDefault="002372DB" w:rsidP="00B97DED"/>
          <w:p w14:paraId="038543B8" w14:textId="77777777" w:rsidR="002372DB" w:rsidRDefault="002372DB" w:rsidP="00B97DED"/>
          <w:p w14:paraId="038543B9" w14:textId="77777777" w:rsidR="002372DB" w:rsidRDefault="002372DB" w:rsidP="00B97DED"/>
          <w:p w14:paraId="038543BA" w14:textId="77777777" w:rsidR="002372DB" w:rsidRDefault="002372DB" w:rsidP="00B97DED"/>
          <w:p w14:paraId="038543BB" w14:textId="77777777" w:rsidR="002372DB" w:rsidRDefault="002372DB" w:rsidP="00B97DED"/>
          <w:p w14:paraId="038543BC" w14:textId="77777777" w:rsidR="002372DB" w:rsidRDefault="002372DB" w:rsidP="00B97DED">
            <w:pPr>
              <w:rPr>
                <w:b/>
              </w:rPr>
            </w:pPr>
          </w:p>
        </w:tc>
      </w:tr>
      <w:tr w:rsidR="002372DB" w14:paraId="038543C5" w14:textId="77777777" w:rsidTr="00175A38">
        <w:tc>
          <w:tcPr>
            <w:tcW w:w="14598" w:type="dxa"/>
            <w:gridSpan w:val="2"/>
          </w:tcPr>
          <w:p w14:paraId="038543BE" w14:textId="77777777" w:rsidR="002372DB" w:rsidRDefault="002372DB" w:rsidP="00B97DED">
            <w:r>
              <w:t>Consider addressing the following questions in the analysis of the state system’s quality standards:</w:t>
            </w:r>
          </w:p>
          <w:p w14:paraId="038543BF" w14:textId="77777777" w:rsidR="002372DB" w:rsidRDefault="002372DB" w:rsidP="002372DB">
            <w:pPr>
              <w:pStyle w:val="ListParagraph"/>
              <w:numPr>
                <w:ilvl w:val="0"/>
                <w:numId w:val="2"/>
              </w:numPr>
            </w:pPr>
            <w:r>
              <w:t xml:space="preserve">Has the state developed learning standards for </w:t>
            </w:r>
            <w:r w:rsidR="00CD77EB">
              <w:t>children and youth</w:t>
            </w:r>
            <w:r>
              <w:t>?  Has the state adopted the Common Core State Standards?</w:t>
            </w:r>
          </w:p>
          <w:p w14:paraId="038543C0" w14:textId="77777777" w:rsidR="002372DB" w:rsidRDefault="002372DB" w:rsidP="002372DB">
            <w:pPr>
              <w:pStyle w:val="ListParagraph"/>
              <w:numPr>
                <w:ilvl w:val="0"/>
                <w:numId w:val="2"/>
              </w:numPr>
            </w:pPr>
            <w:r>
              <w:t>Are there alternate standards for children and youth with disabilities?</w:t>
            </w:r>
          </w:p>
          <w:p w14:paraId="038543C1" w14:textId="77777777" w:rsidR="002372DB" w:rsidRDefault="002372DB" w:rsidP="002372DB">
            <w:pPr>
              <w:pStyle w:val="ListParagraph"/>
              <w:numPr>
                <w:ilvl w:val="0"/>
                <w:numId w:val="2"/>
              </w:numPr>
            </w:pPr>
            <w:r w:rsidRPr="000551B6">
              <w:t>How does the implementation of the focus area improvement strategies align with state learning standards?  Are there any disconnects noted</w:t>
            </w:r>
            <w:r>
              <w:t xml:space="preserve"> between the standards and the improvement strategies</w:t>
            </w:r>
            <w:r w:rsidRPr="000551B6">
              <w:t>?</w:t>
            </w:r>
          </w:p>
          <w:p w14:paraId="038543C2" w14:textId="77777777" w:rsidR="002372DB" w:rsidRDefault="002372DB" w:rsidP="002372DB">
            <w:pPr>
              <w:pStyle w:val="ListParagraph"/>
              <w:numPr>
                <w:ilvl w:val="0"/>
                <w:numId w:val="2"/>
              </w:numPr>
            </w:pPr>
            <w:r>
              <w:t>Has the state developed personnel standards for administrators, educators</w:t>
            </w:r>
            <w:r w:rsidR="009E5443">
              <w:t>/providers</w:t>
            </w:r>
            <w:r>
              <w:t>, and other key personnel that establish required qualifications?</w:t>
            </w:r>
          </w:p>
          <w:p w14:paraId="038543C3" w14:textId="77777777" w:rsidR="002372DB" w:rsidRDefault="002372DB" w:rsidP="00B97DED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the state monitor LEAs </w:t>
            </w:r>
            <w:r w:rsidR="009E5443">
              <w:t xml:space="preserve">and local programs </w:t>
            </w:r>
            <w:r>
              <w:t>to ensure that administrators, educators</w:t>
            </w:r>
            <w:r w:rsidR="009E5443">
              <w:t>/providers</w:t>
            </w:r>
            <w:r>
              <w:t>, and other key personnel are meeting the established standards?</w:t>
            </w:r>
          </w:p>
          <w:p w14:paraId="038543C4" w14:textId="77777777" w:rsidR="002372DB" w:rsidRDefault="002372DB" w:rsidP="00B97DED">
            <w:pPr>
              <w:rPr>
                <w:b/>
              </w:rPr>
            </w:pPr>
          </w:p>
        </w:tc>
      </w:tr>
      <w:tr w:rsidR="00861BEA" w14:paraId="038543CE" w14:textId="77777777" w:rsidTr="00175A38">
        <w:tc>
          <w:tcPr>
            <w:tcW w:w="14598" w:type="dxa"/>
            <w:gridSpan w:val="2"/>
          </w:tcPr>
          <w:p w14:paraId="038543C6" w14:textId="77777777" w:rsidR="00861BEA" w:rsidRDefault="00861BEA" w:rsidP="00B97DED">
            <w:r>
              <w:t xml:space="preserve">How can the state’s quality standards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3C7" w14:textId="77777777" w:rsidR="00861BEA" w:rsidRDefault="00861BEA" w:rsidP="00B97DED"/>
          <w:p w14:paraId="038543C8" w14:textId="77777777" w:rsidR="00861BEA" w:rsidRDefault="00861BEA" w:rsidP="00B97DED"/>
          <w:p w14:paraId="038543C9" w14:textId="77777777" w:rsidR="00861BEA" w:rsidRDefault="00861BEA" w:rsidP="00B97DED"/>
          <w:p w14:paraId="038543CA" w14:textId="77777777" w:rsidR="00861BEA" w:rsidRDefault="00861BEA" w:rsidP="00B97DED"/>
          <w:p w14:paraId="038543CB" w14:textId="77777777" w:rsidR="00861BEA" w:rsidRDefault="00861BEA" w:rsidP="00B97DED"/>
          <w:p w14:paraId="038543CC" w14:textId="77777777" w:rsidR="00861BEA" w:rsidRDefault="00861BEA" w:rsidP="00B97DED"/>
          <w:p w14:paraId="038543CD" w14:textId="77777777" w:rsidR="00861BEA" w:rsidRDefault="00861BEA" w:rsidP="00B97DED"/>
        </w:tc>
      </w:tr>
      <w:tr w:rsidR="00861BEA" w14:paraId="038543D7" w14:textId="77777777" w:rsidTr="00175A38">
        <w:tc>
          <w:tcPr>
            <w:tcW w:w="14598" w:type="dxa"/>
            <w:gridSpan w:val="2"/>
          </w:tcPr>
          <w:p w14:paraId="038543CF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to the quality standards component to improve results for children and youth with disabilities?</w:t>
            </w:r>
          </w:p>
          <w:p w14:paraId="038543D0" w14:textId="77777777" w:rsidR="00861BEA" w:rsidRDefault="00861BEA" w:rsidP="00B97DED"/>
          <w:p w14:paraId="038543D1" w14:textId="77777777" w:rsidR="00861BEA" w:rsidRDefault="00861BEA" w:rsidP="00B97DED"/>
          <w:p w14:paraId="038543D2" w14:textId="77777777" w:rsidR="00861BEA" w:rsidRDefault="00861BEA" w:rsidP="00B97DED"/>
          <w:p w14:paraId="038543D3" w14:textId="77777777" w:rsidR="00861BEA" w:rsidRDefault="00861BEA" w:rsidP="00B97DED"/>
          <w:p w14:paraId="038543D4" w14:textId="77777777" w:rsidR="009E5443" w:rsidRDefault="009E5443" w:rsidP="00B97DED"/>
          <w:p w14:paraId="038543D5" w14:textId="77777777" w:rsidR="00861BEA" w:rsidRDefault="00861BEA" w:rsidP="00B97DED"/>
          <w:p w14:paraId="038543D6" w14:textId="77777777" w:rsidR="00861BEA" w:rsidRDefault="00861BEA" w:rsidP="00B97DED"/>
        </w:tc>
      </w:tr>
      <w:tr w:rsidR="00A97E5A" w14:paraId="038543DA" w14:textId="77777777" w:rsidTr="00175A38">
        <w:tc>
          <w:tcPr>
            <w:tcW w:w="2538" w:type="dxa"/>
          </w:tcPr>
          <w:p w14:paraId="038543D8" w14:textId="77777777" w:rsidR="00A97E5A" w:rsidRDefault="00A97E5A" w:rsidP="00B97DED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2060" w:type="dxa"/>
          </w:tcPr>
          <w:p w14:paraId="038543D9" w14:textId="77777777" w:rsidR="00A97E5A" w:rsidRDefault="00AA0CFC" w:rsidP="00B97DE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A97E5A" w14:paraId="038543E4" w14:textId="77777777" w:rsidTr="00175A38">
        <w:tc>
          <w:tcPr>
            <w:tcW w:w="14598" w:type="dxa"/>
            <w:gridSpan w:val="2"/>
          </w:tcPr>
          <w:p w14:paraId="038543DB" w14:textId="77777777" w:rsidR="00A97E5A" w:rsidRDefault="00A97E5A" w:rsidP="00B97DED">
            <w:r w:rsidRPr="004067C2">
              <w:t xml:space="preserve">Provide a brief description of </w:t>
            </w:r>
            <w:r>
              <w:t>the</w:t>
            </w:r>
            <w:r w:rsidR="00AA0CFC">
              <w:t xml:space="preserve"> state’s data system.  Include core components and essential functions.</w:t>
            </w:r>
          </w:p>
          <w:p w14:paraId="038543DC" w14:textId="77777777" w:rsidR="00A97E5A" w:rsidRDefault="00A97E5A" w:rsidP="00B97DED"/>
          <w:p w14:paraId="038543DD" w14:textId="77777777" w:rsidR="00A97E5A" w:rsidRDefault="00A97E5A" w:rsidP="00B97DED"/>
          <w:p w14:paraId="038543DE" w14:textId="77777777" w:rsidR="00A97E5A" w:rsidRDefault="00A97E5A" w:rsidP="00B97DED"/>
          <w:p w14:paraId="038543DF" w14:textId="77777777" w:rsidR="00A97E5A" w:rsidRDefault="00A97E5A" w:rsidP="00B97DED"/>
          <w:p w14:paraId="038543E0" w14:textId="77777777" w:rsidR="00A97E5A" w:rsidRDefault="00A97E5A" w:rsidP="00B97DED"/>
          <w:p w14:paraId="038543E1" w14:textId="77777777" w:rsidR="00A97E5A" w:rsidRDefault="00A97E5A" w:rsidP="00B97DED"/>
          <w:p w14:paraId="038543E2" w14:textId="77777777" w:rsidR="00A97E5A" w:rsidRDefault="00A97E5A" w:rsidP="00B97DED"/>
          <w:p w14:paraId="038543E3" w14:textId="77777777" w:rsidR="00A97E5A" w:rsidRDefault="00A97E5A" w:rsidP="00B97DED">
            <w:pPr>
              <w:rPr>
                <w:b/>
              </w:rPr>
            </w:pPr>
          </w:p>
        </w:tc>
      </w:tr>
      <w:tr w:rsidR="00A97E5A" w14:paraId="038543ED" w14:textId="77777777" w:rsidTr="00175A38">
        <w:tc>
          <w:tcPr>
            <w:tcW w:w="14598" w:type="dxa"/>
            <w:gridSpan w:val="2"/>
          </w:tcPr>
          <w:p w14:paraId="038543E5" w14:textId="77777777" w:rsidR="00A97E5A" w:rsidRDefault="00A97E5A" w:rsidP="00B97DED">
            <w:r>
              <w:t xml:space="preserve">Consider addressing the following questions in the analysis of the state </w:t>
            </w:r>
            <w:r w:rsidR="000A7D25">
              <w:t>data system</w:t>
            </w:r>
            <w:r>
              <w:t>:</w:t>
            </w:r>
          </w:p>
          <w:p w14:paraId="038543E6" w14:textId="77777777" w:rsidR="009E5443" w:rsidRDefault="009E5443" w:rsidP="00F4195E">
            <w:pPr>
              <w:pStyle w:val="ListParagraph"/>
              <w:numPr>
                <w:ilvl w:val="0"/>
                <w:numId w:val="5"/>
              </w:numPr>
            </w:pPr>
            <w:r>
              <w:t>Does the state have a consistent means of sharing data between key state agencies (e.g. Part C and Part B, Part B and Rehabilitation Services)?</w:t>
            </w:r>
          </w:p>
          <w:p w14:paraId="038543E7" w14:textId="77777777" w:rsidR="009E5443" w:rsidRDefault="009E5443" w:rsidP="00F4195E">
            <w:pPr>
              <w:pStyle w:val="ListParagraph"/>
              <w:numPr>
                <w:ilvl w:val="0"/>
                <w:numId w:val="5"/>
              </w:numPr>
            </w:pPr>
            <w:r>
              <w:t>How does the state use data to inform the development and implementation of improvement strategies designed to improve results for children and youth with disabilities?</w:t>
            </w:r>
          </w:p>
          <w:p w14:paraId="038543E8" w14:textId="77777777" w:rsidR="009E5443" w:rsidRDefault="009E5443" w:rsidP="00F4195E">
            <w:pPr>
              <w:pStyle w:val="ListParagraph"/>
              <w:numPr>
                <w:ilvl w:val="0"/>
                <w:numId w:val="5"/>
              </w:numPr>
            </w:pPr>
            <w:r>
              <w:t>How does the state support LEAs</w:t>
            </w:r>
            <w:r w:rsidR="00050437">
              <w:t xml:space="preserve"> (districts, schools and classrooms)</w:t>
            </w:r>
            <w:r>
              <w:t xml:space="preserve"> and local programs </w:t>
            </w:r>
            <w:r w:rsidR="00544FF2">
              <w:t>in their use of data to inform and guide improvement planning?</w:t>
            </w:r>
          </w:p>
          <w:p w14:paraId="038543E9" w14:textId="77777777" w:rsidR="00544FF2" w:rsidRDefault="00544FF2" w:rsidP="00F4195E">
            <w:pPr>
              <w:pStyle w:val="ListParagraph"/>
              <w:numPr>
                <w:ilvl w:val="0"/>
                <w:numId w:val="5"/>
              </w:numPr>
            </w:pPr>
            <w:r>
              <w:t>How will the state use its data system to determine areas of low performance and to identify factors contributing to the low performance?</w:t>
            </w:r>
          </w:p>
          <w:p w14:paraId="038543EA" w14:textId="77777777" w:rsidR="00F4195E" w:rsidRDefault="00F4195E" w:rsidP="00F4195E">
            <w:pPr>
              <w:pStyle w:val="ListParagraph"/>
              <w:numPr>
                <w:ilvl w:val="0"/>
                <w:numId w:val="5"/>
              </w:numPr>
            </w:pPr>
            <w:r>
              <w:t>What strategies will the state implement to collect, analyze and report process and outcome data on improvement strategy activities?</w:t>
            </w:r>
          </w:p>
          <w:p w14:paraId="038543EB" w14:textId="77777777" w:rsidR="00544FF2" w:rsidDel="00F4195E" w:rsidRDefault="00544FF2" w:rsidP="00F4195E">
            <w:pPr>
              <w:pStyle w:val="ListParagraph"/>
              <w:ind w:left="360"/>
              <w:rPr>
                <w:del w:id="1" w:author="Kimberly Hartsell" w:date="2014-02-12T15:31:00Z"/>
              </w:rPr>
            </w:pPr>
          </w:p>
          <w:p w14:paraId="038543EC" w14:textId="77777777" w:rsidR="00A97E5A" w:rsidRPr="00F4195E" w:rsidRDefault="00A97E5A" w:rsidP="00F4195E">
            <w:pPr>
              <w:rPr>
                <w:b/>
              </w:rPr>
            </w:pPr>
          </w:p>
        </w:tc>
      </w:tr>
      <w:tr w:rsidR="00A97E5A" w14:paraId="038543F6" w14:textId="77777777" w:rsidTr="004245A1">
        <w:trPr>
          <w:trHeight w:val="2258"/>
        </w:trPr>
        <w:tc>
          <w:tcPr>
            <w:tcW w:w="14598" w:type="dxa"/>
            <w:gridSpan w:val="2"/>
          </w:tcPr>
          <w:p w14:paraId="038543EE" w14:textId="77777777" w:rsidR="00A97E5A" w:rsidRDefault="00A97E5A" w:rsidP="00B97DED">
            <w:r>
              <w:t xml:space="preserve">How can the state’s </w:t>
            </w:r>
            <w:r w:rsidR="00AA0CFC">
              <w:t>data system</w:t>
            </w:r>
            <w:r>
              <w:t xml:space="preserve">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3EF" w14:textId="77777777" w:rsidR="00A97E5A" w:rsidRDefault="00A97E5A" w:rsidP="00B97DED"/>
          <w:p w14:paraId="038543F0" w14:textId="77777777" w:rsidR="00A97E5A" w:rsidRDefault="00A97E5A" w:rsidP="00B97DED"/>
          <w:p w14:paraId="038543F1" w14:textId="77777777" w:rsidR="00A97E5A" w:rsidRDefault="00A97E5A" w:rsidP="00B97DED"/>
          <w:p w14:paraId="038543F2" w14:textId="77777777" w:rsidR="00A97E5A" w:rsidRDefault="00A97E5A" w:rsidP="00B97DED"/>
          <w:p w14:paraId="038543F3" w14:textId="77777777" w:rsidR="00A97E5A" w:rsidRDefault="00A97E5A" w:rsidP="00B97DED"/>
          <w:p w14:paraId="038543F4" w14:textId="77777777" w:rsidR="00A97E5A" w:rsidRDefault="00A97E5A" w:rsidP="00B97DED"/>
          <w:p w14:paraId="038543F5" w14:textId="77777777" w:rsidR="00A97E5A" w:rsidRDefault="00A97E5A" w:rsidP="00B97DED"/>
        </w:tc>
      </w:tr>
      <w:tr w:rsidR="00A97E5A" w14:paraId="038543FE" w14:textId="77777777" w:rsidTr="00175A38">
        <w:tc>
          <w:tcPr>
            <w:tcW w:w="14598" w:type="dxa"/>
            <w:gridSpan w:val="2"/>
          </w:tcPr>
          <w:p w14:paraId="038543F7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to data component to improve results for children and youth with disabilities?</w:t>
            </w:r>
          </w:p>
          <w:p w14:paraId="038543F8" w14:textId="77777777" w:rsidR="00A97E5A" w:rsidRDefault="00A97E5A" w:rsidP="00B97DED"/>
          <w:p w14:paraId="038543F9" w14:textId="77777777" w:rsidR="00A97E5A" w:rsidRDefault="00A97E5A" w:rsidP="00B97DED"/>
          <w:p w14:paraId="038543FA" w14:textId="77777777" w:rsidR="00A97E5A" w:rsidRDefault="00A97E5A" w:rsidP="00B97DED"/>
          <w:p w14:paraId="038543FB" w14:textId="77777777" w:rsidR="00A97E5A" w:rsidRDefault="00A97E5A" w:rsidP="00B97DED"/>
          <w:p w14:paraId="038543FC" w14:textId="77777777" w:rsidR="00A97E5A" w:rsidRDefault="00A97E5A" w:rsidP="00B97DED"/>
          <w:p w14:paraId="038543FD" w14:textId="77777777" w:rsidR="00A97E5A" w:rsidRDefault="00A97E5A" w:rsidP="00B97DED"/>
        </w:tc>
      </w:tr>
    </w:tbl>
    <w:p w14:paraId="038543FF" w14:textId="77777777" w:rsidR="00AA0CFC" w:rsidRDefault="00AA0CFC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538"/>
        <w:gridCol w:w="12060"/>
      </w:tblGrid>
      <w:tr w:rsidR="00137A8D" w14:paraId="03854402" w14:textId="77777777" w:rsidTr="00175A38">
        <w:tc>
          <w:tcPr>
            <w:tcW w:w="2538" w:type="dxa"/>
          </w:tcPr>
          <w:p w14:paraId="03854400" w14:textId="77777777" w:rsidR="00137A8D" w:rsidRDefault="00137A8D" w:rsidP="00B97DED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2060" w:type="dxa"/>
          </w:tcPr>
          <w:p w14:paraId="03854401" w14:textId="77777777" w:rsidR="00137A8D" w:rsidRDefault="004245A1" w:rsidP="00B97DED">
            <w:pPr>
              <w:rPr>
                <w:b/>
              </w:rPr>
            </w:pPr>
            <w:r>
              <w:rPr>
                <w:b/>
              </w:rPr>
              <w:t xml:space="preserve">Monitoring and </w:t>
            </w:r>
            <w:r w:rsidR="00137A8D">
              <w:rPr>
                <w:b/>
              </w:rPr>
              <w:t>Accountability</w:t>
            </w:r>
          </w:p>
        </w:tc>
      </w:tr>
      <w:tr w:rsidR="00137A8D" w14:paraId="0385440C" w14:textId="77777777" w:rsidTr="00175A38">
        <w:tc>
          <w:tcPr>
            <w:tcW w:w="14598" w:type="dxa"/>
            <w:gridSpan w:val="2"/>
          </w:tcPr>
          <w:p w14:paraId="03854403" w14:textId="77777777" w:rsidR="00137A8D" w:rsidRDefault="00137A8D" w:rsidP="00B97DED">
            <w:r w:rsidRPr="004067C2">
              <w:t xml:space="preserve">Provide a brief description of </w:t>
            </w:r>
            <w:r>
              <w:t>the state’s accountability system.  Include core components and essential functions.</w:t>
            </w:r>
          </w:p>
          <w:p w14:paraId="03854404" w14:textId="77777777" w:rsidR="00137A8D" w:rsidRDefault="00137A8D" w:rsidP="00B97DED"/>
          <w:p w14:paraId="03854405" w14:textId="77777777" w:rsidR="00137A8D" w:rsidRDefault="00137A8D" w:rsidP="00B97DED"/>
          <w:p w14:paraId="03854406" w14:textId="77777777" w:rsidR="00137A8D" w:rsidRDefault="00137A8D" w:rsidP="00B97DED"/>
          <w:p w14:paraId="03854407" w14:textId="77777777" w:rsidR="00137A8D" w:rsidRDefault="00137A8D" w:rsidP="00B97DED"/>
          <w:p w14:paraId="03854408" w14:textId="77777777" w:rsidR="00137A8D" w:rsidRDefault="00137A8D" w:rsidP="00B97DED"/>
          <w:p w14:paraId="03854409" w14:textId="77777777" w:rsidR="00137A8D" w:rsidRDefault="00137A8D" w:rsidP="00B97DED"/>
          <w:p w14:paraId="0385440A" w14:textId="77777777" w:rsidR="00137A8D" w:rsidRDefault="00137A8D" w:rsidP="00B97DED"/>
          <w:p w14:paraId="0385440B" w14:textId="77777777" w:rsidR="00137A8D" w:rsidRDefault="00137A8D" w:rsidP="00B97DED">
            <w:pPr>
              <w:rPr>
                <w:b/>
              </w:rPr>
            </w:pPr>
          </w:p>
        </w:tc>
      </w:tr>
      <w:tr w:rsidR="00137A8D" w14:paraId="03854410" w14:textId="77777777" w:rsidTr="00175A38">
        <w:tc>
          <w:tcPr>
            <w:tcW w:w="14598" w:type="dxa"/>
            <w:gridSpan w:val="2"/>
          </w:tcPr>
          <w:p w14:paraId="0385440D" w14:textId="77777777" w:rsidR="00137A8D" w:rsidRDefault="00137A8D" w:rsidP="00B97DED">
            <w:r>
              <w:t>Consider addressing the following questions in the analysis of the state accountability system:</w:t>
            </w:r>
          </w:p>
          <w:p w14:paraId="0385440E" w14:textId="77777777" w:rsidR="00544FF2" w:rsidRDefault="00544FF2" w:rsidP="00B97DED">
            <w:r>
              <w:t>1.  What are the sanctions and rewards within the state’s accountability system?</w:t>
            </w:r>
          </w:p>
          <w:p w14:paraId="0385440F" w14:textId="77777777" w:rsidR="00137A8D" w:rsidRDefault="00137A8D" w:rsidP="00B97DED">
            <w:pPr>
              <w:pStyle w:val="ListParagraph"/>
              <w:ind w:left="360"/>
              <w:rPr>
                <w:b/>
              </w:rPr>
            </w:pPr>
          </w:p>
        </w:tc>
      </w:tr>
      <w:tr w:rsidR="00137A8D" w14:paraId="03854419" w14:textId="77777777" w:rsidTr="00175A38">
        <w:tc>
          <w:tcPr>
            <w:tcW w:w="14598" w:type="dxa"/>
            <w:gridSpan w:val="2"/>
          </w:tcPr>
          <w:p w14:paraId="03854411" w14:textId="77777777" w:rsidR="00137A8D" w:rsidRDefault="00137A8D" w:rsidP="00B97DED">
            <w:r>
              <w:t>How can the state’s acc</w:t>
            </w:r>
            <w:r w:rsidR="000A7D25">
              <w:t>o</w:t>
            </w:r>
            <w:r>
              <w:t xml:space="preserve">untability system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412" w14:textId="77777777" w:rsidR="00137A8D" w:rsidRDefault="00137A8D" w:rsidP="00B97DED"/>
          <w:p w14:paraId="03854413" w14:textId="77777777" w:rsidR="00137A8D" w:rsidRDefault="00137A8D" w:rsidP="00B97DED"/>
          <w:p w14:paraId="03854414" w14:textId="77777777" w:rsidR="00137A8D" w:rsidRDefault="00137A8D" w:rsidP="00B97DED"/>
          <w:p w14:paraId="03854415" w14:textId="77777777" w:rsidR="00137A8D" w:rsidRDefault="00137A8D" w:rsidP="00B97DED"/>
          <w:p w14:paraId="03854416" w14:textId="77777777" w:rsidR="00137A8D" w:rsidRDefault="00137A8D" w:rsidP="00B97DED"/>
          <w:p w14:paraId="03854417" w14:textId="77777777" w:rsidR="00137A8D" w:rsidRDefault="00137A8D" w:rsidP="00B97DED"/>
          <w:p w14:paraId="03854418" w14:textId="77777777" w:rsidR="00137A8D" w:rsidRDefault="00137A8D" w:rsidP="00B97DED"/>
        </w:tc>
      </w:tr>
      <w:tr w:rsidR="00137A8D" w14:paraId="03854421" w14:textId="77777777" w:rsidTr="00175A38">
        <w:tc>
          <w:tcPr>
            <w:tcW w:w="14598" w:type="dxa"/>
            <w:gridSpan w:val="2"/>
          </w:tcPr>
          <w:p w14:paraId="0385441A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to monitoring and accountability component to improve results for children and youth with disabilities?</w:t>
            </w:r>
          </w:p>
          <w:p w14:paraId="0385441B" w14:textId="77777777" w:rsidR="00137A8D" w:rsidRDefault="00137A8D" w:rsidP="00B97DED"/>
          <w:p w14:paraId="0385441C" w14:textId="77777777" w:rsidR="00137A8D" w:rsidRDefault="00137A8D" w:rsidP="00B97DED"/>
          <w:p w14:paraId="0385441D" w14:textId="77777777" w:rsidR="00137A8D" w:rsidRDefault="00137A8D" w:rsidP="00B97DED"/>
          <w:p w14:paraId="0385441E" w14:textId="77777777" w:rsidR="00137A8D" w:rsidRDefault="00137A8D" w:rsidP="00B97DED"/>
          <w:p w14:paraId="0385441F" w14:textId="77777777" w:rsidR="00137A8D" w:rsidRDefault="00137A8D" w:rsidP="00B97DED"/>
          <w:p w14:paraId="03854420" w14:textId="77777777" w:rsidR="00137A8D" w:rsidRDefault="00137A8D" w:rsidP="00B97DED"/>
        </w:tc>
      </w:tr>
    </w:tbl>
    <w:p w14:paraId="03854422" w14:textId="77777777" w:rsidR="00137A8D" w:rsidRDefault="00137A8D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538"/>
        <w:gridCol w:w="12060"/>
      </w:tblGrid>
      <w:tr w:rsidR="00A97E5A" w14:paraId="03854425" w14:textId="77777777" w:rsidTr="00175A38">
        <w:tc>
          <w:tcPr>
            <w:tcW w:w="2538" w:type="dxa"/>
          </w:tcPr>
          <w:p w14:paraId="03854423" w14:textId="77777777" w:rsidR="00A97E5A" w:rsidRDefault="00A97E5A" w:rsidP="00B97DED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2060" w:type="dxa"/>
          </w:tcPr>
          <w:p w14:paraId="03854424" w14:textId="77777777" w:rsidR="00A97E5A" w:rsidRDefault="00AA0CFC" w:rsidP="00B97DED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 w:rsidR="00A97E5A" w14:paraId="03854430" w14:textId="77777777" w:rsidTr="00175A38">
        <w:tc>
          <w:tcPr>
            <w:tcW w:w="14598" w:type="dxa"/>
            <w:gridSpan w:val="2"/>
          </w:tcPr>
          <w:p w14:paraId="03854426" w14:textId="77777777" w:rsidR="00A97E5A" w:rsidRDefault="00A97E5A" w:rsidP="00B97DED">
            <w:r w:rsidRPr="004067C2">
              <w:t xml:space="preserve">Provide a brief description of </w:t>
            </w:r>
            <w:r>
              <w:t xml:space="preserve">the </w:t>
            </w:r>
            <w:r w:rsidR="00AA0CFC">
              <w:t>state’s system of providing professional development.  Include core components and essential functions.</w:t>
            </w:r>
          </w:p>
          <w:p w14:paraId="03854427" w14:textId="77777777" w:rsidR="00A97E5A" w:rsidRDefault="00A97E5A" w:rsidP="00B97DED"/>
          <w:p w14:paraId="03854428" w14:textId="77777777" w:rsidR="00A97E5A" w:rsidRDefault="00A97E5A" w:rsidP="00B97DED"/>
          <w:p w14:paraId="03854429" w14:textId="77777777" w:rsidR="00A97E5A" w:rsidRDefault="00A97E5A" w:rsidP="00B97DED"/>
          <w:p w14:paraId="0385442A" w14:textId="77777777" w:rsidR="00A97E5A" w:rsidRDefault="00A97E5A" w:rsidP="00B97DED"/>
          <w:p w14:paraId="0385442B" w14:textId="77777777" w:rsidR="00A97E5A" w:rsidRDefault="00A97E5A" w:rsidP="00B97DED"/>
          <w:p w14:paraId="0385442C" w14:textId="77777777" w:rsidR="00A97E5A" w:rsidRDefault="00A97E5A" w:rsidP="00B97DED"/>
          <w:p w14:paraId="0385442D" w14:textId="77777777" w:rsidR="00A97E5A" w:rsidRDefault="00A97E5A" w:rsidP="00B97DED"/>
          <w:p w14:paraId="0385442E" w14:textId="77777777" w:rsidR="00A97E5A" w:rsidRDefault="00A97E5A" w:rsidP="00B97DED"/>
          <w:p w14:paraId="0385442F" w14:textId="77777777" w:rsidR="00A97E5A" w:rsidRDefault="00A97E5A" w:rsidP="00B97DED">
            <w:pPr>
              <w:rPr>
                <w:b/>
              </w:rPr>
            </w:pPr>
          </w:p>
        </w:tc>
      </w:tr>
      <w:tr w:rsidR="00A97E5A" w14:paraId="03854436" w14:textId="77777777" w:rsidTr="00175A38">
        <w:tc>
          <w:tcPr>
            <w:tcW w:w="14598" w:type="dxa"/>
            <w:gridSpan w:val="2"/>
          </w:tcPr>
          <w:p w14:paraId="03854431" w14:textId="77777777" w:rsidR="00A97E5A" w:rsidRDefault="00A97E5A" w:rsidP="00B97DED">
            <w:r>
              <w:t xml:space="preserve">Consider addressing the following questions in the analysis of the state </w:t>
            </w:r>
            <w:r w:rsidR="000A7D25">
              <w:t>professional development system</w:t>
            </w:r>
            <w:r>
              <w:t>:</w:t>
            </w:r>
          </w:p>
          <w:p w14:paraId="03854432" w14:textId="77777777" w:rsidR="00544FF2" w:rsidRDefault="00544FF2" w:rsidP="00C107D8">
            <w:pPr>
              <w:pStyle w:val="ListParagraph"/>
              <w:numPr>
                <w:ilvl w:val="0"/>
                <w:numId w:val="6"/>
              </w:numPr>
            </w:pPr>
            <w:r>
              <w:t>Does th</w:t>
            </w:r>
            <w:r w:rsidR="00C107D8">
              <w:t>e state provide funding to LEAs and local programs for the provision of professional learning to administrators, educators/service providers, and families?  How can these funds be leveraged to support professional learning related to the improvement strategies identified in the SSIP?</w:t>
            </w:r>
          </w:p>
          <w:p w14:paraId="03854433" w14:textId="77777777" w:rsidR="00C107D8" w:rsidRDefault="00C107D8" w:rsidP="00C107D8">
            <w:pPr>
              <w:pStyle w:val="ListParagraph"/>
              <w:numPr>
                <w:ilvl w:val="0"/>
                <w:numId w:val="6"/>
              </w:numPr>
            </w:pPr>
            <w:r>
              <w:t>How will the state select LEAs and local programs to participate in specific improvement activities included in the SSIP?</w:t>
            </w:r>
          </w:p>
          <w:p w14:paraId="03854434" w14:textId="77777777" w:rsidR="00C107D8" w:rsidRDefault="00C107D8" w:rsidP="00C107D8">
            <w:pPr>
              <w:pStyle w:val="ListParagraph"/>
              <w:numPr>
                <w:ilvl w:val="0"/>
                <w:numId w:val="6"/>
              </w:numPr>
            </w:pPr>
            <w:r>
              <w:t>How will the state support coaching to ensure that improvement strategies are implemented with fidelity?</w:t>
            </w:r>
          </w:p>
          <w:p w14:paraId="03854435" w14:textId="77777777" w:rsidR="00A97E5A" w:rsidRPr="004245A1" w:rsidRDefault="00A97E5A" w:rsidP="004245A1">
            <w:pPr>
              <w:rPr>
                <w:b/>
              </w:rPr>
            </w:pPr>
          </w:p>
        </w:tc>
      </w:tr>
      <w:tr w:rsidR="00A97E5A" w14:paraId="0385443F" w14:textId="77777777" w:rsidTr="00175A38">
        <w:tc>
          <w:tcPr>
            <w:tcW w:w="14598" w:type="dxa"/>
            <w:gridSpan w:val="2"/>
          </w:tcPr>
          <w:p w14:paraId="03854437" w14:textId="77777777" w:rsidR="00A97E5A" w:rsidRDefault="00A97E5A" w:rsidP="00B97DED">
            <w:r>
              <w:t xml:space="preserve">How can the state’s </w:t>
            </w:r>
            <w:r w:rsidR="00AA0CFC">
              <w:t>professional development system</w:t>
            </w:r>
            <w:r>
              <w:t xml:space="preserve">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438" w14:textId="77777777" w:rsidR="00A97E5A" w:rsidRDefault="00A97E5A" w:rsidP="00B97DED"/>
          <w:p w14:paraId="03854439" w14:textId="77777777" w:rsidR="00A97E5A" w:rsidRDefault="00A97E5A" w:rsidP="00B97DED"/>
          <w:p w14:paraId="0385443A" w14:textId="77777777" w:rsidR="00A97E5A" w:rsidRDefault="00A97E5A" w:rsidP="00B97DED"/>
          <w:p w14:paraId="0385443B" w14:textId="77777777" w:rsidR="00A97E5A" w:rsidRDefault="00A97E5A" w:rsidP="00B97DED"/>
          <w:p w14:paraId="0385443C" w14:textId="77777777" w:rsidR="00A97E5A" w:rsidRDefault="00A97E5A" w:rsidP="00B97DED"/>
          <w:p w14:paraId="0385443D" w14:textId="77777777" w:rsidR="00A97E5A" w:rsidRDefault="00A97E5A" w:rsidP="00B97DED"/>
          <w:p w14:paraId="0385443E" w14:textId="77777777" w:rsidR="00A97E5A" w:rsidRDefault="00A97E5A" w:rsidP="00B97DED"/>
        </w:tc>
      </w:tr>
      <w:tr w:rsidR="00A97E5A" w14:paraId="03854447" w14:textId="77777777" w:rsidTr="00175A38">
        <w:tc>
          <w:tcPr>
            <w:tcW w:w="14598" w:type="dxa"/>
            <w:gridSpan w:val="2"/>
          </w:tcPr>
          <w:p w14:paraId="03854440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to professional development component to improve results for children and youth with disabilities?</w:t>
            </w:r>
          </w:p>
          <w:p w14:paraId="03854441" w14:textId="77777777" w:rsidR="00A97E5A" w:rsidRDefault="00A97E5A" w:rsidP="00B97DED"/>
          <w:p w14:paraId="03854442" w14:textId="77777777" w:rsidR="00A97E5A" w:rsidRDefault="00A97E5A" w:rsidP="00B97DED"/>
          <w:p w14:paraId="03854443" w14:textId="77777777" w:rsidR="00A97E5A" w:rsidRDefault="00A97E5A" w:rsidP="00B97DED"/>
          <w:p w14:paraId="03854444" w14:textId="77777777" w:rsidR="00A97E5A" w:rsidRDefault="00A97E5A" w:rsidP="00B97DED"/>
          <w:p w14:paraId="03854445" w14:textId="77777777" w:rsidR="00A97E5A" w:rsidRDefault="00A97E5A" w:rsidP="00B97DED"/>
          <w:p w14:paraId="03854446" w14:textId="77777777" w:rsidR="00A97E5A" w:rsidRDefault="00A97E5A" w:rsidP="00B97DED"/>
        </w:tc>
      </w:tr>
    </w:tbl>
    <w:p w14:paraId="03854448" w14:textId="77777777" w:rsidR="00682E75" w:rsidRDefault="00682E75" w:rsidP="00A97E5A">
      <w:pPr>
        <w:rPr>
          <w:b/>
        </w:rPr>
      </w:pPr>
    </w:p>
    <w:p w14:paraId="03854449" w14:textId="77777777" w:rsidR="00AA0CFC" w:rsidRDefault="00AA0CF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538"/>
        <w:gridCol w:w="12060"/>
      </w:tblGrid>
      <w:tr w:rsidR="00AA0CFC" w14:paraId="0385444C" w14:textId="77777777" w:rsidTr="00175A38">
        <w:tc>
          <w:tcPr>
            <w:tcW w:w="2538" w:type="dxa"/>
          </w:tcPr>
          <w:p w14:paraId="0385444A" w14:textId="77777777" w:rsidR="00AA0CFC" w:rsidRDefault="00AA0CFC" w:rsidP="00B97DED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2060" w:type="dxa"/>
          </w:tcPr>
          <w:p w14:paraId="0385444B" w14:textId="77777777" w:rsidR="00AA0CFC" w:rsidRDefault="00AA0CFC" w:rsidP="00F4195E">
            <w:pPr>
              <w:rPr>
                <w:b/>
              </w:rPr>
            </w:pPr>
            <w:r>
              <w:rPr>
                <w:b/>
              </w:rPr>
              <w:t>Technical Assistance</w:t>
            </w:r>
            <w:ins w:id="2" w:author="Mullins, Jeanna" w:date="2014-02-09T21:41:00Z">
              <w:r w:rsidR="00FC2770">
                <w:rPr>
                  <w:b/>
                </w:rPr>
                <w:t xml:space="preserve"> </w:t>
              </w:r>
            </w:ins>
          </w:p>
        </w:tc>
      </w:tr>
      <w:tr w:rsidR="00AA0CFC" w14:paraId="03854457" w14:textId="77777777" w:rsidTr="00175A38">
        <w:tc>
          <w:tcPr>
            <w:tcW w:w="14598" w:type="dxa"/>
            <w:gridSpan w:val="2"/>
          </w:tcPr>
          <w:p w14:paraId="0385444D" w14:textId="77777777" w:rsidR="00AA0CFC" w:rsidRDefault="00AA0CFC" w:rsidP="00B97DED">
            <w:r w:rsidRPr="004067C2">
              <w:t xml:space="preserve">Provide a brief description of </w:t>
            </w:r>
            <w:r>
              <w:t>the state’s system of providing technical assistance to districts/programs.  Include core components and essential functions.</w:t>
            </w:r>
          </w:p>
          <w:p w14:paraId="0385444E" w14:textId="77777777" w:rsidR="00AA0CFC" w:rsidRDefault="00AA0CFC" w:rsidP="00B97DED"/>
          <w:p w14:paraId="0385444F" w14:textId="77777777" w:rsidR="00AA0CFC" w:rsidRDefault="00AA0CFC" w:rsidP="00B97DED"/>
          <w:p w14:paraId="03854450" w14:textId="77777777" w:rsidR="00AA0CFC" w:rsidRDefault="00AA0CFC" w:rsidP="00B97DED"/>
          <w:p w14:paraId="03854451" w14:textId="77777777" w:rsidR="00AA0CFC" w:rsidRDefault="00AA0CFC" w:rsidP="00B97DED"/>
          <w:p w14:paraId="03854452" w14:textId="77777777" w:rsidR="00AA0CFC" w:rsidRDefault="00AA0CFC" w:rsidP="00B97DED"/>
          <w:p w14:paraId="03854453" w14:textId="77777777" w:rsidR="00AA0CFC" w:rsidRDefault="00AA0CFC" w:rsidP="00B97DED"/>
          <w:p w14:paraId="03854454" w14:textId="77777777" w:rsidR="00AA0CFC" w:rsidRDefault="00AA0CFC" w:rsidP="00B97DED"/>
          <w:p w14:paraId="03854455" w14:textId="77777777" w:rsidR="00AA0CFC" w:rsidRDefault="00AA0CFC" w:rsidP="00B97DED"/>
          <w:p w14:paraId="03854456" w14:textId="77777777" w:rsidR="00AA0CFC" w:rsidRDefault="00AA0CFC" w:rsidP="00B97DED">
            <w:pPr>
              <w:rPr>
                <w:b/>
              </w:rPr>
            </w:pPr>
          </w:p>
        </w:tc>
      </w:tr>
      <w:tr w:rsidR="00AA0CFC" w14:paraId="0385445C" w14:textId="77777777" w:rsidTr="00175A38">
        <w:tc>
          <w:tcPr>
            <w:tcW w:w="14598" w:type="dxa"/>
            <w:gridSpan w:val="2"/>
          </w:tcPr>
          <w:p w14:paraId="03854458" w14:textId="77777777" w:rsidR="00AA0CFC" w:rsidRDefault="00AA0CFC" w:rsidP="00B97DED">
            <w:r>
              <w:t>Consider addressing the following questions in the analysis of the state</w:t>
            </w:r>
            <w:r w:rsidR="000A7D25">
              <w:t>’s technical assistance system</w:t>
            </w:r>
            <w:r>
              <w:t>:</w:t>
            </w:r>
          </w:p>
          <w:p w14:paraId="03854459" w14:textId="77777777" w:rsidR="00C107D8" w:rsidRDefault="00C107D8" w:rsidP="00C107D8">
            <w:pPr>
              <w:pStyle w:val="ListParagraph"/>
              <w:numPr>
                <w:ilvl w:val="0"/>
                <w:numId w:val="7"/>
              </w:numPr>
            </w:pPr>
            <w:r>
              <w:t xml:space="preserve">What structures does the state have in place to support the provision of technical </w:t>
            </w:r>
            <w:proofErr w:type="gramStart"/>
            <w:r>
              <w:t>assistance</w:t>
            </w:r>
            <w:r w:rsidR="00050437">
              <w:t>(</w:t>
            </w:r>
            <w:proofErr w:type="gramEnd"/>
            <w:r w:rsidR="00050437">
              <w:t>and coaching)</w:t>
            </w:r>
            <w:r>
              <w:t xml:space="preserve"> to LEAs and local programs?</w:t>
            </w:r>
          </w:p>
          <w:p w14:paraId="0385445A" w14:textId="77777777" w:rsidR="00C107D8" w:rsidRDefault="00C107D8" w:rsidP="00C107D8">
            <w:pPr>
              <w:pStyle w:val="ListParagraph"/>
              <w:numPr>
                <w:ilvl w:val="0"/>
                <w:numId w:val="7"/>
              </w:numPr>
            </w:pPr>
            <w:r>
              <w:t xml:space="preserve">Are there purveyors in the state who can provide technical assistance </w:t>
            </w:r>
            <w:r w:rsidR="00050437">
              <w:t xml:space="preserve">(and coaching) </w:t>
            </w:r>
            <w:r>
              <w:t>on the</w:t>
            </w:r>
            <w:r w:rsidR="00050437">
              <w:t xml:space="preserve"> practices, programs or models specified in the SSIP</w:t>
            </w:r>
            <w:r>
              <w:t xml:space="preserve"> improvement strategies?</w:t>
            </w:r>
          </w:p>
          <w:p w14:paraId="0385445B" w14:textId="77777777" w:rsidR="00AA0CFC" w:rsidRDefault="00AA0CFC" w:rsidP="00B97DED">
            <w:pPr>
              <w:pStyle w:val="ListParagraph"/>
              <w:ind w:left="360"/>
              <w:rPr>
                <w:b/>
              </w:rPr>
            </w:pPr>
          </w:p>
        </w:tc>
      </w:tr>
      <w:tr w:rsidR="00AA0CFC" w14:paraId="03854465" w14:textId="77777777" w:rsidTr="00175A38">
        <w:tc>
          <w:tcPr>
            <w:tcW w:w="14598" w:type="dxa"/>
            <w:gridSpan w:val="2"/>
          </w:tcPr>
          <w:p w14:paraId="0385445D" w14:textId="77777777" w:rsidR="00AA0CFC" w:rsidRDefault="00AA0CFC" w:rsidP="00B97DED">
            <w:r>
              <w:t xml:space="preserve">How can the state’s technical assistance system </w:t>
            </w:r>
            <w:r w:rsidRPr="002372DB">
              <w:t>be</w:t>
            </w:r>
            <w:r w:rsidRPr="002372DB">
              <w:rPr>
                <w:u w:val="single"/>
              </w:rPr>
              <w:t xml:space="preserve"> leveraged</w:t>
            </w:r>
            <w:r>
              <w:t xml:space="preserve"> to improve results for children and youth with disabilities?</w:t>
            </w:r>
          </w:p>
          <w:p w14:paraId="0385445E" w14:textId="77777777" w:rsidR="00AA0CFC" w:rsidRDefault="00AA0CFC" w:rsidP="00B97DED"/>
          <w:p w14:paraId="0385445F" w14:textId="77777777" w:rsidR="00AA0CFC" w:rsidRDefault="00AA0CFC" w:rsidP="00B97DED"/>
          <w:p w14:paraId="03854460" w14:textId="77777777" w:rsidR="00AA0CFC" w:rsidRDefault="00AA0CFC" w:rsidP="00B97DED"/>
          <w:p w14:paraId="03854461" w14:textId="77777777" w:rsidR="00AA0CFC" w:rsidRDefault="00AA0CFC" w:rsidP="00B97DED"/>
          <w:p w14:paraId="03854462" w14:textId="77777777" w:rsidR="00AA0CFC" w:rsidRDefault="00AA0CFC" w:rsidP="00B97DED"/>
          <w:p w14:paraId="03854463" w14:textId="77777777" w:rsidR="00AA0CFC" w:rsidRDefault="00AA0CFC" w:rsidP="00B97DED"/>
          <w:p w14:paraId="03854464" w14:textId="77777777" w:rsidR="00AA0CFC" w:rsidRDefault="00AA0CFC" w:rsidP="00B97DED"/>
        </w:tc>
      </w:tr>
      <w:tr w:rsidR="00AA0CFC" w14:paraId="0385446D" w14:textId="77777777" w:rsidTr="00175A38">
        <w:tc>
          <w:tcPr>
            <w:tcW w:w="14598" w:type="dxa"/>
            <w:gridSpan w:val="2"/>
          </w:tcPr>
          <w:p w14:paraId="03854466" w14:textId="77777777" w:rsidR="004245A1" w:rsidRDefault="004245A1" w:rsidP="004245A1">
            <w:r>
              <w:t xml:space="preserve">What </w:t>
            </w:r>
            <w:r w:rsidRPr="002372DB">
              <w:rPr>
                <w:u w:val="single"/>
              </w:rPr>
              <w:t>improvements</w:t>
            </w:r>
            <w:r>
              <w:t xml:space="preserve"> will need to made to the technical assistance component to improve results for children and youth with disabilities?</w:t>
            </w:r>
          </w:p>
          <w:p w14:paraId="03854467" w14:textId="77777777" w:rsidR="00AA0CFC" w:rsidRDefault="00AA0CFC" w:rsidP="00B97DED"/>
          <w:p w14:paraId="03854468" w14:textId="77777777" w:rsidR="00AA0CFC" w:rsidRDefault="00AA0CFC" w:rsidP="00B97DED"/>
          <w:p w14:paraId="03854469" w14:textId="77777777" w:rsidR="00AA0CFC" w:rsidRDefault="00AA0CFC" w:rsidP="00B97DED"/>
          <w:p w14:paraId="0385446A" w14:textId="77777777" w:rsidR="00AA0CFC" w:rsidRDefault="00AA0CFC" w:rsidP="00B97DED"/>
          <w:p w14:paraId="0385446B" w14:textId="77777777" w:rsidR="00AA0CFC" w:rsidRDefault="00AA0CFC" w:rsidP="00B97DED"/>
          <w:p w14:paraId="0385446C" w14:textId="77777777" w:rsidR="00AA0CFC" w:rsidRDefault="00AA0CFC" w:rsidP="00B97DED"/>
        </w:tc>
      </w:tr>
    </w:tbl>
    <w:p w14:paraId="0385446E" w14:textId="77777777" w:rsidR="00AA0CFC" w:rsidRDefault="00AA0CFC" w:rsidP="00A97E5A">
      <w:pPr>
        <w:rPr>
          <w:b/>
        </w:rPr>
      </w:pPr>
    </w:p>
    <w:p w14:paraId="0385446F" w14:textId="77777777" w:rsidR="00BC23CD" w:rsidRDefault="00BC23CD" w:rsidP="00A97E5A">
      <w:pPr>
        <w:rPr>
          <w:b/>
        </w:rPr>
      </w:pPr>
    </w:p>
    <w:p w14:paraId="03854470" w14:textId="77777777" w:rsidR="00BC23CD" w:rsidRDefault="00BC23CD" w:rsidP="00A97E5A">
      <w:pPr>
        <w:rPr>
          <w:b/>
        </w:rPr>
      </w:pPr>
    </w:p>
    <w:sectPr w:rsidR="00BC23CD" w:rsidSect="002372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079C" w14:textId="77777777" w:rsidR="003D230F" w:rsidRDefault="003D230F" w:rsidP="007535CD">
      <w:pPr>
        <w:spacing w:after="0" w:line="240" w:lineRule="auto"/>
      </w:pPr>
      <w:r>
        <w:separator/>
      </w:r>
    </w:p>
  </w:endnote>
  <w:endnote w:type="continuationSeparator" w:id="0">
    <w:p w14:paraId="4FF9F2AC" w14:textId="77777777" w:rsidR="003D230F" w:rsidRDefault="003D230F" w:rsidP="0075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4477" w14:textId="77777777" w:rsidR="00BA31A8" w:rsidRDefault="00BA31A8">
    <w:pPr>
      <w:pStyle w:val="Footer"/>
    </w:pPr>
    <w:r>
      <w:t>This</w:t>
    </w:r>
    <w:r w:rsidR="00DA323E">
      <w:t xml:space="preserve"> document</w:t>
    </w:r>
    <w:r>
      <w:t xml:space="preserve"> was developed by the Southeast Regional Resource Center, one of </w:t>
    </w:r>
    <w:r w:rsidR="00DA323E">
      <w:t>six centers in the Regional Re3souce Center Program (RRCP).  October 24, 2013.  Permission to copy is granted if this credit is retained.</w:t>
    </w:r>
  </w:p>
  <w:p w14:paraId="03854478" w14:textId="77777777" w:rsidR="007535CD" w:rsidRDefault="00753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B200" w14:textId="77777777" w:rsidR="003D230F" w:rsidRDefault="003D230F" w:rsidP="007535CD">
      <w:pPr>
        <w:spacing w:after="0" w:line="240" w:lineRule="auto"/>
      </w:pPr>
      <w:r>
        <w:separator/>
      </w:r>
    </w:p>
  </w:footnote>
  <w:footnote w:type="continuationSeparator" w:id="0">
    <w:p w14:paraId="0EC12043" w14:textId="77777777" w:rsidR="003D230F" w:rsidRDefault="003D230F" w:rsidP="0075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616"/>
    <w:multiLevelType w:val="hybridMultilevel"/>
    <w:tmpl w:val="09E88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356E1"/>
    <w:multiLevelType w:val="hybridMultilevel"/>
    <w:tmpl w:val="85884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22DBE"/>
    <w:multiLevelType w:val="hybridMultilevel"/>
    <w:tmpl w:val="96469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61901"/>
    <w:multiLevelType w:val="hybridMultilevel"/>
    <w:tmpl w:val="F37C6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914D2"/>
    <w:multiLevelType w:val="hybridMultilevel"/>
    <w:tmpl w:val="D304B8F0"/>
    <w:lvl w:ilvl="0" w:tplc="E232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657F"/>
    <w:multiLevelType w:val="hybridMultilevel"/>
    <w:tmpl w:val="F3E43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C19A3"/>
    <w:multiLevelType w:val="hybridMultilevel"/>
    <w:tmpl w:val="89481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7"/>
    <w:rsid w:val="00012710"/>
    <w:rsid w:val="00033B71"/>
    <w:rsid w:val="00041504"/>
    <w:rsid w:val="00050437"/>
    <w:rsid w:val="0006663C"/>
    <w:rsid w:val="00080F09"/>
    <w:rsid w:val="0008491B"/>
    <w:rsid w:val="00092975"/>
    <w:rsid w:val="000946BA"/>
    <w:rsid w:val="000A7D25"/>
    <w:rsid w:val="000E718E"/>
    <w:rsid w:val="00122808"/>
    <w:rsid w:val="00137A8D"/>
    <w:rsid w:val="00140D0D"/>
    <w:rsid w:val="00141800"/>
    <w:rsid w:val="00174F43"/>
    <w:rsid w:val="00175A38"/>
    <w:rsid w:val="0017612A"/>
    <w:rsid w:val="001A79AD"/>
    <w:rsid w:val="002372DB"/>
    <w:rsid w:val="002730F7"/>
    <w:rsid w:val="002B08A1"/>
    <w:rsid w:val="00346A01"/>
    <w:rsid w:val="0037102B"/>
    <w:rsid w:val="00377836"/>
    <w:rsid w:val="00385634"/>
    <w:rsid w:val="0039028E"/>
    <w:rsid w:val="003C72B2"/>
    <w:rsid w:val="003D230F"/>
    <w:rsid w:val="003E711E"/>
    <w:rsid w:val="00422B0C"/>
    <w:rsid w:val="004245A1"/>
    <w:rsid w:val="00466B80"/>
    <w:rsid w:val="004C4C29"/>
    <w:rsid w:val="004D05B3"/>
    <w:rsid w:val="004D583A"/>
    <w:rsid w:val="004E7229"/>
    <w:rsid w:val="005331FD"/>
    <w:rsid w:val="00544FF2"/>
    <w:rsid w:val="005549D2"/>
    <w:rsid w:val="00562299"/>
    <w:rsid w:val="0056360A"/>
    <w:rsid w:val="005C14F9"/>
    <w:rsid w:val="005C7EF5"/>
    <w:rsid w:val="0060489E"/>
    <w:rsid w:val="00633BA7"/>
    <w:rsid w:val="00682E75"/>
    <w:rsid w:val="006C3826"/>
    <w:rsid w:val="006C4605"/>
    <w:rsid w:val="006E2B3E"/>
    <w:rsid w:val="006F68CA"/>
    <w:rsid w:val="00710402"/>
    <w:rsid w:val="0071375C"/>
    <w:rsid w:val="007460A6"/>
    <w:rsid w:val="007535CD"/>
    <w:rsid w:val="00755344"/>
    <w:rsid w:val="007849BD"/>
    <w:rsid w:val="007927D2"/>
    <w:rsid w:val="007B35B7"/>
    <w:rsid w:val="007C0E79"/>
    <w:rsid w:val="007D4B37"/>
    <w:rsid w:val="00841B71"/>
    <w:rsid w:val="00861BEA"/>
    <w:rsid w:val="008B1BA0"/>
    <w:rsid w:val="008D59D7"/>
    <w:rsid w:val="008E16CA"/>
    <w:rsid w:val="008F5BFF"/>
    <w:rsid w:val="00915509"/>
    <w:rsid w:val="00926A1B"/>
    <w:rsid w:val="00972D24"/>
    <w:rsid w:val="00975775"/>
    <w:rsid w:val="00997EC2"/>
    <w:rsid w:val="009A0847"/>
    <w:rsid w:val="009A3331"/>
    <w:rsid w:val="009D4711"/>
    <w:rsid w:val="009E5443"/>
    <w:rsid w:val="00A02DBF"/>
    <w:rsid w:val="00A35DD5"/>
    <w:rsid w:val="00A36FC5"/>
    <w:rsid w:val="00A8268D"/>
    <w:rsid w:val="00A87F17"/>
    <w:rsid w:val="00A95827"/>
    <w:rsid w:val="00A97E5A"/>
    <w:rsid w:val="00AA0CFC"/>
    <w:rsid w:val="00AB64EB"/>
    <w:rsid w:val="00AC0C14"/>
    <w:rsid w:val="00AE5460"/>
    <w:rsid w:val="00AF623C"/>
    <w:rsid w:val="00B059D0"/>
    <w:rsid w:val="00B0743B"/>
    <w:rsid w:val="00B14326"/>
    <w:rsid w:val="00B311FB"/>
    <w:rsid w:val="00B7306B"/>
    <w:rsid w:val="00B924B3"/>
    <w:rsid w:val="00B93D3D"/>
    <w:rsid w:val="00BA31A8"/>
    <w:rsid w:val="00BB5CD6"/>
    <w:rsid w:val="00BB78DE"/>
    <w:rsid w:val="00BC23CD"/>
    <w:rsid w:val="00BD2089"/>
    <w:rsid w:val="00BE0542"/>
    <w:rsid w:val="00C01EB9"/>
    <w:rsid w:val="00C107D8"/>
    <w:rsid w:val="00C17085"/>
    <w:rsid w:val="00C24276"/>
    <w:rsid w:val="00C4261A"/>
    <w:rsid w:val="00CB0A12"/>
    <w:rsid w:val="00CC4A78"/>
    <w:rsid w:val="00CD77EB"/>
    <w:rsid w:val="00D10CBF"/>
    <w:rsid w:val="00D4042D"/>
    <w:rsid w:val="00DA323E"/>
    <w:rsid w:val="00DD7729"/>
    <w:rsid w:val="00DE5061"/>
    <w:rsid w:val="00DF58C3"/>
    <w:rsid w:val="00E03F55"/>
    <w:rsid w:val="00E06B1A"/>
    <w:rsid w:val="00E400A6"/>
    <w:rsid w:val="00E45B57"/>
    <w:rsid w:val="00E51B79"/>
    <w:rsid w:val="00E625CC"/>
    <w:rsid w:val="00E76A8B"/>
    <w:rsid w:val="00E87EAA"/>
    <w:rsid w:val="00E9204B"/>
    <w:rsid w:val="00E95827"/>
    <w:rsid w:val="00EA548C"/>
    <w:rsid w:val="00EB7C41"/>
    <w:rsid w:val="00ED0E9B"/>
    <w:rsid w:val="00F12D7B"/>
    <w:rsid w:val="00F232F1"/>
    <w:rsid w:val="00F4195E"/>
    <w:rsid w:val="00F97626"/>
    <w:rsid w:val="00FC2770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4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D"/>
  </w:style>
  <w:style w:type="paragraph" w:styleId="Footer">
    <w:name w:val="footer"/>
    <w:basedOn w:val="Normal"/>
    <w:link w:val="FooterChar"/>
    <w:uiPriority w:val="99"/>
    <w:unhideWhenUsed/>
    <w:rsid w:val="007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CD"/>
  </w:style>
  <w:style w:type="paragraph" w:styleId="ListParagraph">
    <w:name w:val="List Paragraph"/>
    <w:basedOn w:val="Normal"/>
    <w:uiPriority w:val="34"/>
    <w:qFormat/>
    <w:rsid w:val="00237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D"/>
  </w:style>
  <w:style w:type="paragraph" w:styleId="Footer">
    <w:name w:val="footer"/>
    <w:basedOn w:val="Normal"/>
    <w:link w:val="FooterChar"/>
    <w:uiPriority w:val="99"/>
    <w:unhideWhenUsed/>
    <w:rsid w:val="0075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CD"/>
  </w:style>
  <w:style w:type="paragraph" w:styleId="ListParagraph">
    <w:name w:val="List Paragraph"/>
    <w:basedOn w:val="Normal"/>
    <w:uiPriority w:val="34"/>
    <w:qFormat/>
    <w:rsid w:val="00237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4495D198BB48805A4AC7F37BD771" ma:contentTypeVersion="0" ma:contentTypeDescription="Create a new document." ma:contentTypeScope="" ma:versionID="9677ef36c9eb5248c5be3b2c98d18857">
  <xsd:schema xmlns:xsd="http://www.w3.org/2001/XMLSchema" xmlns:xs="http://www.w3.org/2001/XMLSchema" xmlns:p="http://schemas.microsoft.com/office/2006/metadata/properties" xmlns:ns2="3b034664-6266-4a53-8d6c-933f13069404" targetNamespace="http://schemas.microsoft.com/office/2006/metadata/properties" ma:root="true" ma:fieldsID="7589db3faa2a51c21abd249836ca4213" ns2:_="">
    <xsd:import namespace="3b034664-6266-4a53-8d6c-933f13069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34664-6266-4a53-8d6c-933f13069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034664-6266-4a53-8d6c-933f13069404">NCV4ZKV5PQSP-70-5</_dlc_DocId>
    <_dlc_DocIdUrl xmlns="3b034664-6266-4a53-8d6c-933f13069404">
      <Url>http://rrcprogramworkspace.org/planningteammeeting2014marchapril/_layouts/DocIdRedir.aspx?ID=NCV4ZKV5PQSP-70-5</Url>
      <Description>NCV4ZKV5PQSP-70-5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F6E4-C1DB-419C-8586-F3890AE3EB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E6E69-2578-42C9-81FC-E4F4D501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34664-6266-4a53-8d6c-933f13069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E7802-67B2-4EE5-AA2B-843027CC7E2A}">
  <ds:schemaRefs>
    <ds:schemaRef ds:uri="http://schemas.microsoft.com/office/2006/metadata/properties"/>
    <ds:schemaRef ds:uri="http://schemas.microsoft.com/office/infopath/2007/PartnerControls"/>
    <ds:schemaRef ds:uri="3b034664-6266-4a53-8d6c-933f13069404"/>
  </ds:schemaRefs>
</ds:datastoreItem>
</file>

<file path=customXml/itemProps4.xml><?xml version="1.0" encoding="utf-8"?>
<ds:datastoreItem xmlns:ds="http://schemas.openxmlformats.org/officeDocument/2006/customXml" ds:itemID="{ABB76BCC-9D9B-458E-9D76-3C2415297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Hartsell</dc:creator>
  <cp:lastModifiedBy>Anne Lucas</cp:lastModifiedBy>
  <cp:revision>2</cp:revision>
  <cp:lastPrinted>2014-02-10T23:49:00Z</cp:lastPrinted>
  <dcterms:created xsi:type="dcterms:W3CDTF">2014-03-19T22:56:00Z</dcterms:created>
  <dcterms:modified xsi:type="dcterms:W3CDTF">2014-03-19T22:56:00Z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0x01010016874495D198BB48805A4AC7F37BD771</vt:lpwstr>
  </property>
  <property fmtid="{D5CDD505-2E9C-101B-9397-08002B2CF9AE}" pid="3" name="_dlc_DocIdItemGuid">
    <vt:lpwstr>fe330e24-fda8-49e8-97d6-361e17d69dbc</vt:lpwstr>
  </property>
</Properties>
</file>